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6EBAB" w14:textId="77777777" w:rsidR="005E059F" w:rsidRPr="00E01455" w:rsidRDefault="005E059F" w:rsidP="0028235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82BE446" w14:textId="77777777" w:rsidR="005E059F" w:rsidRPr="00E01455" w:rsidRDefault="005E059F" w:rsidP="005E059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13382" w14:textId="77777777" w:rsidR="005E059F" w:rsidRPr="00E01455" w:rsidRDefault="005E059F" w:rsidP="0028235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3881F983" w14:textId="77777777" w:rsidR="005E059F" w:rsidRPr="00E01455" w:rsidRDefault="005E059F" w:rsidP="005E0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законодательные акты </w:t>
      </w:r>
      <w:r w:rsidRPr="00E01455">
        <w:rPr>
          <w:rFonts w:ascii="Times New Roman" w:hAnsi="Times New Roman" w:cs="Times New Roman"/>
          <w:b/>
          <w:sz w:val="28"/>
          <w:szCs w:val="28"/>
        </w:rPr>
        <w:br/>
        <w:t xml:space="preserve">(в части уточнения </w:t>
      </w:r>
      <w:r w:rsidR="00636C39">
        <w:rPr>
          <w:rFonts w:ascii="Times New Roman" w:hAnsi="Times New Roman" w:cs="Times New Roman"/>
          <w:b/>
          <w:sz w:val="28"/>
          <w:szCs w:val="28"/>
        </w:rPr>
        <w:t>процедур</w:t>
      </w:r>
      <w:r w:rsidR="00636C39" w:rsidRPr="00E01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b/>
          <w:sz w:val="28"/>
          <w:szCs w:val="28"/>
        </w:rPr>
        <w:t>идентификац</w:t>
      </w:r>
      <w:proofErr w:type="gramStart"/>
      <w:r w:rsidRPr="00E01455">
        <w:rPr>
          <w:rFonts w:ascii="Times New Roman" w:hAnsi="Times New Roman" w:cs="Times New Roman"/>
          <w:b/>
          <w:sz w:val="28"/>
          <w:szCs w:val="28"/>
        </w:rPr>
        <w:t>ии и ау</w:t>
      </w:r>
      <w:proofErr w:type="gramEnd"/>
      <w:r w:rsidRPr="00E01455">
        <w:rPr>
          <w:rFonts w:ascii="Times New Roman" w:hAnsi="Times New Roman" w:cs="Times New Roman"/>
          <w:b/>
          <w:sz w:val="28"/>
          <w:szCs w:val="28"/>
        </w:rPr>
        <w:t>тентификации)</w:t>
      </w:r>
    </w:p>
    <w:p w14:paraId="6D4DF705" w14:textId="77777777" w:rsidR="005E059F" w:rsidRPr="00E01455" w:rsidRDefault="005E059F" w:rsidP="00785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A7240" w14:textId="77777777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1650" w:rsidRPr="00E01455">
        <w:rPr>
          <w:rFonts w:ascii="Times New Roman" w:hAnsi="Times New Roman" w:cs="Times New Roman"/>
          <w:b/>
          <w:sz w:val="28"/>
          <w:szCs w:val="28"/>
        </w:rPr>
        <w:t>1</w:t>
      </w:r>
    </w:p>
    <w:p w14:paraId="22CDEFC5" w14:textId="77777777" w:rsidR="0078573E" w:rsidRPr="008458A4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8A4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27 июля 2006 </w:t>
      </w:r>
      <w:r w:rsidR="007F37FC" w:rsidRPr="008458A4">
        <w:rPr>
          <w:rFonts w:ascii="Times New Roman" w:hAnsi="Times New Roman" w:cs="Times New Roman"/>
          <w:sz w:val="28"/>
          <w:szCs w:val="28"/>
        </w:rPr>
        <w:t>г</w:t>
      </w:r>
      <w:r w:rsidR="007F37FC">
        <w:rPr>
          <w:rFonts w:ascii="Times New Roman" w:hAnsi="Times New Roman" w:cs="Times New Roman"/>
          <w:sz w:val="28"/>
          <w:szCs w:val="28"/>
        </w:rPr>
        <w:t>.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149-ФЗ «Об информации, информационных технологиях и о защите информации» (Собрание законодательства Российской Федерации, 2006,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31, ст. 3448; 2010,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31, ст. 4196; 2011,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15, ст. 2038;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30, ст. 4600; 2012,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31, ст. 4328; 2013,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14, ст. 1658;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23, ст. 2870;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>27, ст. 3479;</w:t>
      </w:r>
      <w:proofErr w:type="gramEnd"/>
      <w:r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8A4">
        <w:rPr>
          <w:rFonts w:ascii="Times New Roman" w:hAnsi="Times New Roman" w:cs="Times New Roman"/>
          <w:sz w:val="28"/>
          <w:szCs w:val="28"/>
        </w:rPr>
        <w:t xml:space="preserve">52, ст. 6961, 6963; 2014,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19, ст. 2302;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30, ст. 4223, 4243;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48, ст. 6645; 2015,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1, ст. 84;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27, ст. 3979;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29, ст. 4389, 4390; 2016,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26, ст. 3877;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28, ст. 4558;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52, ст. 7491; 2017,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18, ст. 2664;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24, ст. 3478;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25, ст. 3596;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>27, ст. 3953; 2018, № 1, ст.66) следующие изменения:</w:t>
      </w:r>
      <w:proofErr w:type="gramEnd"/>
    </w:p>
    <w:p w14:paraId="51742F55" w14:textId="77777777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1) стать</w:t>
      </w:r>
      <w:r w:rsidR="009D6E27">
        <w:rPr>
          <w:rFonts w:ascii="Times New Roman" w:hAnsi="Times New Roman" w:cs="Times New Roman"/>
          <w:sz w:val="28"/>
          <w:szCs w:val="28"/>
        </w:rPr>
        <w:t>ю</w:t>
      </w:r>
      <w:r w:rsidRPr="00E01455">
        <w:rPr>
          <w:rFonts w:ascii="Times New Roman" w:hAnsi="Times New Roman" w:cs="Times New Roman"/>
          <w:sz w:val="28"/>
          <w:szCs w:val="28"/>
        </w:rPr>
        <w:t xml:space="preserve"> 1</w:t>
      </w:r>
      <w:r w:rsidR="009D6E27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5018E">
        <w:rPr>
          <w:rFonts w:ascii="Times New Roman" w:hAnsi="Times New Roman" w:cs="Times New Roman"/>
          <w:sz w:val="28"/>
          <w:szCs w:val="28"/>
        </w:rPr>
        <w:t>частью</w:t>
      </w:r>
      <w:r w:rsidR="00F5018E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14:paraId="7148B6C1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«3. К отношениям, связанным с использованием информационных технологий для идентификац</w:t>
      </w:r>
      <w:proofErr w:type="gramStart"/>
      <w:r w:rsidRPr="00E01455">
        <w:rPr>
          <w:rFonts w:ascii="Times New Roman" w:hAnsi="Times New Roman" w:cs="Times New Roman"/>
          <w:sz w:val="28"/>
          <w:szCs w:val="28"/>
        </w:rPr>
        <w:t xml:space="preserve">ии </w:t>
      </w:r>
      <w:r w:rsidR="00ED79E8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="00ED79E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Pr="00E01455">
        <w:rPr>
          <w:rFonts w:ascii="Times New Roman" w:hAnsi="Times New Roman" w:cs="Times New Roman"/>
          <w:sz w:val="28"/>
          <w:szCs w:val="28"/>
        </w:rPr>
        <w:t>лиц во взаимодействии между собой или с государственными органами</w:t>
      </w:r>
      <w:r w:rsidR="0009752D">
        <w:rPr>
          <w:rFonts w:ascii="Times New Roman" w:hAnsi="Times New Roman" w:cs="Times New Roman"/>
          <w:sz w:val="28"/>
          <w:szCs w:val="28"/>
        </w:rPr>
        <w:t>, органами местного самоуправления</w:t>
      </w:r>
      <w:r w:rsidRPr="00E01455">
        <w:rPr>
          <w:rFonts w:ascii="Times New Roman" w:hAnsi="Times New Roman" w:cs="Times New Roman"/>
          <w:sz w:val="28"/>
          <w:szCs w:val="28"/>
        </w:rPr>
        <w:t xml:space="preserve"> в </w:t>
      </w:r>
      <w:r w:rsidR="00506D33">
        <w:rPr>
          <w:rFonts w:ascii="Times New Roman" w:hAnsi="Times New Roman" w:cs="Times New Roman"/>
          <w:sz w:val="28"/>
          <w:szCs w:val="28"/>
        </w:rPr>
        <w:t>предусмотренных иными федеральными законами</w:t>
      </w:r>
      <w:r w:rsidR="00506D33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 xml:space="preserve">целях, положения настоящего Федерального закона применяются </w:t>
      </w:r>
      <w:r w:rsidR="009D6E27">
        <w:rPr>
          <w:rFonts w:ascii="Times New Roman" w:hAnsi="Times New Roman" w:cs="Times New Roman"/>
          <w:sz w:val="28"/>
          <w:szCs w:val="28"/>
        </w:rPr>
        <w:t>в части,</w:t>
      </w:r>
      <w:r w:rsidRPr="00E01455">
        <w:rPr>
          <w:rFonts w:ascii="Times New Roman" w:hAnsi="Times New Roman" w:cs="Times New Roman"/>
          <w:sz w:val="28"/>
          <w:szCs w:val="28"/>
        </w:rPr>
        <w:t xml:space="preserve"> не противореча</w:t>
      </w:r>
      <w:r w:rsidR="009D6E27">
        <w:rPr>
          <w:rFonts w:ascii="Times New Roman" w:hAnsi="Times New Roman" w:cs="Times New Roman"/>
          <w:sz w:val="28"/>
          <w:szCs w:val="28"/>
        </w:rPr>
        <w:t>щей</w:t>
      </w:r>
      <w:r w:rsidRPr="00E01455">
        <w:rPr>
          <w:rFonts w:ascii="Times New Roman" w:hAnsi="Times New Roman" w:cs="Times New Roman"/>
          <w:sz w:val="28"/>
          <w:szCs w:val="28"/>
        </w:rPr>
        <w:t xml:space="preserve"> положениям </w:t>
      </w:r>
      <w:r w:rsidR="00506D33">
        <w:rPr>
          <w:rFonts w:ascii="Times New Roman" w:hAnsi="Times New Roman" w:cs="Times New Roman"/>
          <w:sz w:val="28"/>
          <w:szCs w:val="28"/>
        </w:rPr>
        <w:t xml:space="preserve">таких федеральных </w:t>
      </w:r>
      <w:r w:rsidRPr="00E01455">
        <w:rPr>
          <w:rFonts w:ascii="Times New Roman" w:hAnsi="Times New Roman" w:cs="Times New Roman"/>
          <w:sz w:val="28"/>
          <w:szCs w:val="28"/>
        </w:rPr>
        <w:t xml:space="preserve">законов, в том числе </w:t>
      </w:r>
      <w:r w:rsidR="00C159A2" w:rsidRPr="00E01455">
        <w:rPr>
          <w:rFonts w:ascii="Times New Roman" w:hAnsi="Times New Roman" w:cs="Times New Roman"/>
          <w:sz w:val="28"/>
          <w:szCs w:val="28"/>
        </w:rPr>
        <w:t>в целях</w:t>
      </w:r>
      <w:r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C159A2" w:rsidRPr="00E01455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="0013091C" w:rsidRPr="00E01455">
        <w:rPr>
          <w:rFonts w:ascii="Times New Roman" w:hAnsi="Times New Roman" w:cs="Times New Roman"/>
          <w:sz w:val="28"/>
          <w:szCs w:val="28"/>
        </w:rPr>
        <w:t>легализации (отмыванию) доходов, полученных преступным путем, и финансированию терроризма</w:t>
      </w:r>
      <w:proofErr w:type="gramStart"/>
      <w:r w:rsidR="0013091C" w:rsidRPr="00E01455">
        <w:rPr>
          <w:rFonts w:ascii="Times New Roman" w:hAnsi="Times New Roman" w:cs="Times New Roman"/>
          <w:sz w:val="28"/>
          <w:szCs w:val="28"/>
        </w:rPr>
        <w:t>.</w:t>
      </w:r>
      <w:r w:rsidRPr="00E0145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D97F304" w14:textId="438C8661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 xml:space="preserve">2) </w:t>
      </w:r>
      <w:r w:rsidR="00627EBB" w:rsidRPr="00E01455">
        <w:rPr>
          <w:rFonts w:ascii="Times New Roman" w:hAnsi="Times New Roman" w:cs="Times New Roman"/>
          <w:sz w:val="28"/>
          <w:szCs w:val="28"/>
        </w:rPr>
        <w:t>стать</w:t>
      </w:r>
      <w:r w:rsidR="00627EBB">
        <w:rPr>
          <w:rFonts w:ascii="Times New Roman" w:hAnsi="Times New Roman" w:cs="Times New Roman"/>
          <w:sz w:val="28"/>
          <w:szCs w:val="28"/>
        </w:rPr>
        <w:t>ю</w:t>
      </w:r>
      <w:r w:rsidR="00627EBB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2</w:t>
      </w:r>
      <w:r w:rsidR="00627EBB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дополнить пунктами 18</w:t>
      </w:r>
      <w:r w:rsidR="009D6E27">
        <w:rPr>
          <w:rFonts w:ascii="Times New Roman" w:hAnsi="Times New Roman" w:cs="Times New Roman"/>
          <w:sz w:val="28"/>
          <w:szCs w:val="28"/>
        </w:rPr>
        <w:t>.</w:t>
      </w:r>
      <w:r w:rsidRPr="00E01455">
        <w:rPr>
          <w:rFonts w:ascii="Times New Roman" w:hAnsi="Times New Roman" w:cs="Times New Roman"/>
          <w:sz w:val="28"/>
          <w:szCs w:val="28"/>
        </w:rPr>
        <w:t>1 – 18</w:t>
      </w:r>
      <w:r w:rsidR="009D6E27">
        <w:rPr>
          <w:rFonts w:ascii="Times New Roman" w:hAnsi="Times New Roman" w:cs="Times New Roman"/>
          <w:sz w:val="28"/>
          <w:szCs w:val="28"/>
        </w:rPr>
        <w:t>.</w:t>
      </w:r>
      <w:r w:rsidR="00ED79E8">
        <w:rPr>
          <w:rFonts w:ascii="Times New Roman" w:hAnsi="Times New Roman" w:cs="Times New Roman"/>
          <w:sz w:val="28"/>
          <w:szCs w:val="28"/>
        </w:rPr>
        <w:t>2</w:t>
      </w:r>
      <w:r w:rsidRPr="00E014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9529F52" w14:textId="10D365B8" w:rsidR="004C0BBA" w:rsidRPr="00E01455" w:rsidRDefault="0078573E" w:rsidP="004C0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«</w:t>
      </w:r>
      <w:r w:rsidR="004C0BBA" w:rsidRPr="00E01455">
        <w:rPr>
          <w:rFonts w:ascii="Times New Roman" w:hAnsi="Times New Roman" w:cs="Times New Roman"/>
          <w:sz w:val="28"/>
          <w:szCs w:val="28"/>
        </w:rPr>
        <w:t>18</w:t>
      </w:r>
      <w:r w:rsidR="004C0BBA">
        <w:rPr>
          <w:rFonts w:ascii="Times New Roman" w:hAnsi="Times New Roman" w:cs="Times New Roman"/>
          <w:sz w:val="28"/>
          <w:szCs w:val="28"/>
        </w:rPr>
        <w:t>.1</w:t>
      </w:r>
      <w:r w:rsidR="004C0BBA" w:rsidRPr="00E01455">
        <w:rPr>
          <w:rFonts w:ascii="Times New Roman" w:hAnsi="Times New Roman" w:cs="Times New Roman"/>
          <w:sz w:val="28"/>
          <w:szCs w:val="28"/>
        </w:rPr>
        <w:t xml:space="preserve">) идентификатор – уникальное обозначение сведений о лице, </w:t>
      </w:r>
      <w:r w:rsidR="004C0BBA">
        <w:rPr>
          <w:rFonts w:ascii="Times New Roman" w:hAnsi="Times New Roman" w:cs="Times New Roman"/>
          <w:sz w:val="28"/>
          <w:szCs w:val="28"/>
        </w:rPr>
        <w:t>необходимое</w:t>
      </w:r>
      <w:r w:rsidR="004C0BBA" w:rsidRPr="00E01455">
        <w:rPr>
          <w:rFonts w:ascii="Times New Roman" w:hAnsi="Times New Roman" w:cs="Times New Roman"/>
          <w:sz w:val="28"/>
          <w:szCs w:val="28"/>
        </w:rPr>
        <w:t xml:space="preserve"> для </w:t>
      </w:r>
      <w:r w:rsidR="004C0BBA">
        <w:rPr>
          <w:rFonts w:ascii="Times New Roman" w:hAnsi="Times New Roman" w:cs="Times New Roman"/>
          <w:sz w:val="28"/>
          <w:szCs w:val="28"/>
        </w:rPr>
        <w:t>определения такого</w:t>
      </w:r>
      <w:r w:rsidR="004C0BBA" w:rsidRPr="00E0145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C0BBA">
        <w:rPr>
          <w:rFonts w:ascii="Times New Roman" w:hAnsi="Times New Roman" w:cs="Times New Roman"/>
          <w:sz w:val="28"/>
          <w:szCs w:val="28"/>
        </w:rPr>
        <w:t xml:space="preserve"> путем применения технических и (или) технологических способов</w:t>
      </w:r>
      <w:proofErr w:type="gramStart"/>
      <w:r w:rsidR="004C0BBA">
        <w:rPr>
          <w:rFonts w:ascii="Times New Roman" w:hAnsi="Times New Roman" w:cs="Times New Roman"/>
          <w:sz w:val="28"/>
          <w:szCs w:val="28"/>
        </w:rPr>
        <w:t>.</w:t>
      </w:r>
      <w:r w:rsidR="004C0BBA" w:rsidRPr="004C0BBA" w:rsidDel="004C0BBA">
        <w:rPr>
          <w:rFonts w:ascii="Times New Roman" w:hAnsi="Times New Roman" w:cs="Times New Roman"/>
          <w:sz w:val="28"/>
          <w:szCs w:val="28"/>
        </w:rPr>
        <w:t xml:space="preserve"> </w:t>
      </w:r>
      <w:r w:rsidR="004C0B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1B6CF7A" w14:textId="0851CC9D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455">
        <w:rPr>
          <w:rFonts w:ascii="Times New Roman" w:hAnsi="Times New Roman" w:cs="Times New Roman"/>
          <w:sz w:val="28"/>
          <w:szCs w:val="28"/>
        </w:rPr>
        <w:t>18</w:t>
      </w:r>
      <w:r w:rsidR="00766BF2">
        <w:rPr>
          <w:rFonts w:ascii="Times New Roman" w:hAnsi="Times New Roman" w:cs="Times New Roman"/>
          <w:sz w:val="28"/>
          <w:szCs w:val="28"/>
        </w:rPr>
        <w:t>.</w:t>
      </w:r>
      <w:r w:rsidR="004C0BBA">
        <w:rPr>
          <w:rFonts w:ascii="Times New Roman" w:hAnsi="Times New Roman" w:cs="Times New Roman"/>
          <w:sz w:val="28"/>
          <w:szCs w:val="28"/>
        </w:rPr>
        <w:t>2</w:t>
      </w:r>
      <w:r w:rsidRPr="00E01455">
        <w:rPr>
          <w:rFonts w:ascii="Times New Roman" w:hAnsi="Times New Roman" w:cs="Times New Roman"/>
          <w:sz w:val="28"/>
          <w:szCs w:val="28"/>
        </w:rPr>
        <w:t>) идентификация</w:t>
      </w:r>
      <w:r w:rsidR="005F19C7">
        <w:rPr>
          <w:rFonts w:ascii="Times New Roman" w:hAnsi="Times New Roman" w:cs="Times New Roman"/>
          <w:sz w:val="28"/>
          <w:szCs w:val="28"/>
        </w:rPr>
        <w:t>,</w:t>
      </w:r>
      <w:r w:rsidR="00ED79E8">
        <w:rPr>
          <w:rFonts w:ascii="Times New Roman" w:hAnsi="Times New Roman" w:cs="Times New Roman"/>
          <w:sz w:val="28"/>
          <w:szCs w:val="28"/>
        </w:rPr>
        <w:t xml:space="preserve"> аутентификация </w:t>
      </w:r>
      <w:r w:rsidRPr="00E01455">
        <w:rPr>
          <w:rFonts w:ascii="Times New Roman" w:hAnsi="Times New Roman" w:cs="Times New Roman"/>
          <w:sz w:val="28"/>
          <w:szCs w:val="28"/>
        </w:rPr>
        <w:t>лица – совокупность мероприятий по установлению</w:t>
      </w:r>
      <w:r w:rsidR="005030ED">
        <w:rPr>
          <w:rFonts w:ascii="Times New Roman" w:hAnsi="Times New Roman" w:cs="Times New Roman"/>
          <w:sz w:val="28"/>
          <w:szCs w:val="28"/>
        </w:rPr>
        <w:t xml:space="preserve"> </w:t>
      </w:r>
      <w:r w:rsidR="0056757D">
        <w:rPr>
          <w:rFonts w:ascii="Times New Roman" w:hAnsi="Times New Roman" w:cs="Times New Roman"/>
          <w:sz w:val="28"/>
          <w:szCs w:val="28"/>
        </w:rPr>
        <w:t xml:space="preserve">идентификаторов и (или) </w:t>
      </w:r>
      <w:r w:rsidRPr="00E01455">
        <w:rPr>
          <w:rFonts w:ascii="Times New Roman" w:hAnsi="Times New Roman" w:cs="Times New Roman"/>
          <w:sz w:val="28"/>
          <w:szCs w:val="28"/>
        </w:rPr>
        <w:t>сведений о лице</w:t>
      </w:r>
      <w:r w:rsidR="00ED79E8">
        <w:rPr>
          <w:rFonts w:ascii="Times New Roman" w:hAnsi="Times New Roman" w:cs="Times New Roman"/>
          <w:sz w:val="28"/>
          <w:szCs w:val="28"/>
        </w:rPr>
        <w:t>,</w:t>
      </w:r>
      <w:r w:rsidR="005030ED">
        <w:rPr>
          <w:rFonts w:ascii="Times New Roman" w:hAnsi="Times New Roman" w:cs="Times New Roman"/>
          <w:sz w:val="28"/>
          <w:szCs w:val="28"/>
        </w:rPr>
        <w:t xml:space="preserve"> </w:t>
      </w:r>
      <w:r w:rsidR="0056757D">
        <w:rPr>
          <w:rFonts w:ascii="Times New Roman" w:hAnsi="Times New Roman" w:cs="Times New Roman"/>
          <w:sz w:val="28"/>
          <w:szCs w:val="28"/>
        </w:rPr>
        <w:t>сопоставлению данных сведений с идентификатором или проверке данных сведений</w:t>
      </w:r>
      <w:r w:rsidRPr="00E01455">
        <w:rPr>
          <w:rFonts w:ascii="Times New Roman" w:hAnsi="Times New Roman" w:cs="Times New Roman"/>
          <w:sz w:val="28"/>
          <w:szCs w:val="28"/>
        </w:rPr>
        <w:t xml:space="preserve">, </w:t>
      </w:r>
      <w:r w:rsidR="00ED79E8">
        <w:rPr>
          <w:rFonts w:ascii="Times New Roman" w:hAnsi="Times New Roman" w:cs="Times New Roman"/>
          <w:sz w:val="28"/>
          <w:szCs w:val="28"/>
        </w:rPr>
        <w:t xml:space="preserve">а также по проверке лица на принадлежность лицу идентификатора (идентификаторов)  посредством сопоставления идентификатора (идентификаторов) с имеющимися сведениями о лице, и установления обоснованности использования лицом идентификатора (идентификаторов), </w:t>
      </w:r>
      <w:r w:rsidRPr="00E0145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осуществляемых в соответствии с настоящим </w:t>
      </w:r>
      <w:r w:rsidR="00766BF2">
        <w:rPr>
          <w:rFonts w:ascii="Times New Roman" w:hAnsi="Times New Roman" w:cs="Times New Roman"/>
          <w:sz w:val="28"/>
          <w:szCs w:val="28"/>
        </w:rPr>
        <w:t>Ф</w:t>
      </w:r>
      <w:r w:rsidRPr="00E01455">
        <w:rPr>
          <w:rFonts w:ascii="Times New Roman" w:hAnsi="Times New Roman" w:cs="Times New Roman"/>
          <w:sz w:val="28"/>
          <w:szCs w:val="28"/>
        </w:rPr>
        <w:t>едеральным законом, иными федеральными законами, принимаемыми</w:t>
      </w:r>
      <w:proofErr w:type="gramEnd"/>
      <w:r w:rsidRPr="00E01455">
        <w:rPr>
          <w:rFonts w:ascii="Times New Roman" w:hAnsi="Times New Roman" w:cs="Times New Roman"/>
          <w:sz w:val="28"/>
          <w:szCs w:val="28"/>
        </w:rPr>
        <w:t xml:space="preserve"> в соответствии с ними нормативными правовыми актами </w:t>
      </w:r>
      <w:r w:rsidR="008F170A">
        <w:rPr>
          <w:rFonts w:ascii="Times New Roman" w:hAnsi="Times New Roman" w:cs="Times New Roman"/>
          <w:sz w:val="28"/>
          <w:szCs w:val="28"/>
        </w:rPr>
        <w:t xml:space="preserve">или </w:t>
      </w:r>
      <w:r w:rsidR="0003199B" w:rsidRPr="00E01455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Pr="00E01455">
        <w:rPr>
          <w:rFonts w:ascii="Times New Roman" w:hAnsi="Times New Roman" w:cs="Times New Roman"/>
          <w:sz w:val="28"/>
          <w:szCs w:val="28"/>
        </w:rPr>
        <w:t>сторон</w:t>
      </w:r>
      <w:r w:rsidR="00ED79E8">
        <w:rPr>
          <w:rFonts w:ascii="Times New Roman" w:hAnsi="Times New Roman" w:cs="Times New Roman"/>
          <w:sz w:val="28"/>
          <w:szCs w:val="28"/>
        </w:rPr>
        <w:t>, в результате которых лицо считается установленным</w:t>
      </w:r>
      <w:proofErr w:type="gramStart"/>
      <w:r w:rsidR="004C0B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2D5AE11" w14:textId="0088D4BD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3) дополнить стать</w:t>
      </w:r>
      <w:r w:rsidR="00E362C3">
        <w:rPr>
          <w:rFonts w:ascii="Times New Roman" w:hAnsi="Times New Roman" w:cs="Times New Roman"/>
          <w:sz w:val="28"/>
          <w:szCs w:val="28"/>
        </w:rPr>
        <w:t>ями</w:t>
      </w:r>
      <w:r w:rsidRPr="00E01455">
        <w:rPr>
          <w:rFonts w:ascii="Times New Roman" w:hAnsi="Times New Roman" w:cs="Times New Roman"/>
          <w:sz w:val="28"/>
          <w:szCs w:val="28"/>
        </w:rPr>
        <w:t xml:space="preserve"> 1</w:t>
      </w:r>
      <w:r w:rsidR="00E362C3">
        <w:rPr>
          <w:rFonts w:ascii="Times New Roman" w:hAnsi="Times New Roman" w:cs="Times New Roman"/>
          <w:sz w:val="28"/>
          <w:szCs w:val="28"/>
        </w:rPr>
        <w:t>4.2-14.</w:t>
      </w:r>
      <w:r w:rsidR="00E06551">
        <w:rPr>
          <w:rFonts w:ascii="Times New Roman" w:hAnsi="Times New Roman" w:cs="Times New Roman"/>
          <w:sz w:val="28"/>
          <w:szCs w:val="28"/>
        </w:rPr>
        <w:t>3</w:t>
      </w:r>
      <w:r w:rsidRPr="00E014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FAB6E3F" w14:textId="52A3DFEC" w:rsidR="0028235F" w:rsidRDefault="00563554" w:rsidP="00B73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2482" w:rsidRPr="00E01455">
        <w:rPr>
          <w:rFonts w:ascii="Times New Roman" w:hAnsi="Times New Roman" w:cs="Times New Roman"/>
          <w:sz w:val="28"/>
          <w:szCs w:val="28"/>
        </w:rPr>
        <w:t>Статья 1</w:t>
      </w:r>
      <w:r w:rsidR="00E362C3">
        <w:rPr>
          <w:rFonts w:ascii="Times New Roman" w:hAnsi="Times New Roman" w:cs="Times New Roman"/>
          <w:sz w:val="28"/>
          <w:szCs w:val="28"/>
        </w:rPr>
        <w:t>4.</w:t>
      </w:r>
      <w:r w:rsidR="00E06551">
        <w:rPr>
          <w:rFonts w:ascii="Times New Roman" w:hAnsi="Times New Roman" w:cs="Times New Roman"/>
          <w:sz w:val="28"/>
          <w:szCs w:val="28"/>
        </w:rPr>
        <w:t>2</w:t>
      </w:r>
      <w:r w:rsidR="00E92482" w:rsidRPr="00E01455">
        <w:rPr>
          <w:rFonts w:ascii="Times New Roman" w:hAnsi="Times New Roman" w:cs="Times New Roman"/>
          <w:sz w:val="28"/>
          <w:szCs w:val="28"/>
        </w:rPr>
        <w:t>. Цифровой профиль</w:t>
      </w:r>
    </w:p>
    <w:p w14:paraId="3EB10E60" w14:textId="7AA7CEB3" w:rsidR="001C75AD" w:rsidRDefault="00AA4013" w:rsidP="005F19C7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9C7">
        <w:rPr>
          <w:rFonts w:ascii="Times New Roman" w:hAnsi="Times New Roman" w:cs="Times New Roman"/>
          <w:sz w:val="28"/>
          <w:szCs w:val="28"/>
        </w:rPr>
        <w:t xml:space="preserve">Цифровой профиль является совокупностью </w:t>
      </w:r>
      <w:r w:rsidR="001D5AA8" w:rsidRPr="005F19C7">
        <w:rPr>
          <w:rFonts w:ascii="Times New Roman" w:hAnsi="Times New Roman" w:cs="Times New Roman"/>
          <w:sz w:val="28"/>
          <w:szCs w:val="28"/>
        </w:rPr>
        <w:t>сведений</w:t>
      </w:r>
      <w:r w:rsidR="00251CDA" w:rsidRPr="005F19C7">
        <w:rPr>
          <w:rFonts w:ascii="Times New Roman" w:hAnsi="Times New Roman" w:cs="Times New Roman"/>
          <w:sz w:val="28"/>
          <w:szCs w:val="28"/>
        </w:rPr>
        <w:t xml:space="preserve"> </w:t>
      </w:r>
      <w:r w:rsidR="00EC312C" w:rsidRPr="005F19C7">
        <w:rPr>
          <w:rFonts w:ascii="Times New Roman" w:hAnsi="Times New Roman" w:cs="Times New Roman"/>
          <w:sz w:val="28"/>
          <w:szCs w:val="28"/>
        </w:rPr>
        <w:t>о гражданах и юридических лицах</w:t>
      </w:r>
      <w:proofErr w:type="gramStart"/>
      <w:r w:rsidR="00EC312C" w:rsidRPr="005F19C7">
        <w:rPr>
          <w:rFonts w:ascii="Times New Roman" w:hAnsi="Times New Roman" w:cs="Times New Roman"/>
          <w:sz w:val="28"/>
          <w:szCs w:val="28"/>
        </w:rPr>
        <w:t xml:space="preserve"> </w:t>
      </w:r>
      <w:r w:rsidRPr="005F1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19C7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EC312C" w:rsidRPr="005F19C7">
        <w:rPr>
          <w:rFonts w:ascii="Times New Roman" w:hAnsi="Times New Roman" w:cs="Times New Roman"/>
          <w:sz w:val="28"/>
          <w:szCs w:val="28"/>
        </w:rPr>
        <w:t>х</w:t>
      </w:r>
      <w:r w:rsidRPr="005F19C7">
        <w:rPr>
          <w:rFonts w:ascii="Times New Roman" w:hAnsi="Times New Roman" w:cs="Times New Roman"/>
          <w:sz w:val="28"/>
          <w:szCs w:val="28"/>
        </w:rPr>
        <w:t>ся в информационных системах государственных органов и организаций, осуществляющих в соответствии с федеральными законами отдельные публичные полномочия,</w:t>
      </w:r>
      <w:r w:rsidR="00EC312C" w:rsidRPr="005F19C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F19C7">
        <w:rPr>
          <w:rFonts w:ascii="Times New Roman" w:hAnsi="Times New Roman" w:cs="Times New Roman"/>
          <w:sz w:val="28"/>
          <w:szCs w:val="28"/>
        </w:rPr>
        <w:t xml:space="preserve"> в </w:t>
      </w:r>
      <w:r w:rsidR="00845202" w:rsidRPr="005F19C7">
        <w:rPr>
          <w:rFonts w:ascii="Times New Roman" w:hAnsi="Times New Roman" w:cs="Times New Roman"/>
          <w:sz w:val="28"/>
          <w:szCs w:val="28"/>
        </w:rPr>
        <w:t>единой системе идентификации и аутентификации</w:t>
      </w:r>
      <w:r w:rsidR="001C75AD" w:rsidRPr="005F19C7">
        <w:rPr>
          <w:rFonts w:ascii="Times New Roman" w:hAnsi="Times New Roman" w:cs="Times New Roman"/>
          <w:sz w:val="28"/>
          <w:szCs w:val="28"/>
        </w:rPr>
        <w:t>.</w:t>
      </w:r>
    </w:p>
    <w:p w14:paraId="29814827" w14:textId="77777777" w:rsidR="00BF5561" w:rsidRPr="00ED79E8" w:rsidRDefault="00BF5561" w:rsidP="00ED79E8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Инфраструктурой цифрового профиля является совокупность информационных систем в </w:t>
      </w:r>
      <w:r w:rsidRPr="00BF5561"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BF556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5561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hAnsi="Times New Roman" w:cs="Times New Roman"/>
          <w:sz w:val="28"/>
          <w:szCs w:val="28"/>
        </w:rPr>
        <w:t>, обеспечивающих доступ к цифровому профилю.</w:t>
      </w:r>
    </w:p>
    <w:p w14:paraId="5FB9BA63" w14:textId="12B19CA5" w:rsidR="00AA4013" w:rsidRP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5561">
        <w:rPr>
          <w:rFonts w:ascii="Times New Roman" w:hAnsi="Times New Roman" w:cs="Times New Roman"/>
          <w:sz w:val="28"/>
          <w:szCs w:val="28"/>
        </w:rPr>
        <w:t>Инфраструктура цифрового профиля</w:t>
      </w:r>
      <w:r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="00407C0B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407C0B" w:rsidRPr="00407C0B">
        <w:rPr>
          <w:rFonts w:ascii="Times New Roman" w:hAnsi="Times New Roman" w:cs="Times New Roman"/>
          <w:sz w:val="28"/>
          <w:szCs w:val="28"/>
        </w:rPr>
        <w:t xml:space="preserve"> </w:t>
      </w:r>
      <w:r w:rsidR="00407C0B" w:rsidRPr="00AA4013">
        <w:rPr>
          <w:rFonts w:ascii="Times New Roman" w:hAnsi="Times New Roman" w:cs="Times New Roman"/>
          <w:sz w:val="28"/>
          <w:szCs w:val="28"/>
        </w:rPr>
        <w:t>обмен</w:t>
      </w:r>
      <w:r w:rsidR="00714A87">
        <w:rPr>
          <w:rFonts w:ascii="Times New Roman" w:hAnsi="Times New Roman" w:cs="Times New Roman"/>
          <w:sz w:val="28"/>
          <w:szCs w:val="28"/>
        </w:rPr>
        <w:t>а</w:t>
      </w:r>
      <w:r w:rsidR="00407C0B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714A87">
        <w:rPr>
          <w:rFonts w:ascii="Times New Roman" w:hAnsi="Times New Roman" w:cs="Times New Roman"/>
          <w:sz w:val="28"/>
          <w:szCs w:val="28"/>
        </w:rPr>
        <w:t>сведениями</w:t>
      </w:r>
      <w:r w:rsidR="00407C0B" w:rsidRPr="00AA4013">
        <w:rPr>
          <w:rFonts w:ascii="Times New Roman" w:hAnsi="Times New Roman" w:cs="Times New Roman"/>
          <w:sz w:val="28"/>
          <w:szCs w:val="28"/>
        </w:rPr>
        <w:t xml:space="preserve"> в электронной форме между физическими лицами, </w:t>
      </w:r>
      <w:r w:rsidR="00714A87" w:rsidRPr="00AA4013">
        <w:rPr>
          <w:rFonts w:ascii="Times New Roman" w:hAnsi="Times New Roman" w:cs="Times New Roman"/>
          <w:sz w:val="28"/>
          <w:szCs w:val="28"/>
        </w:rPr>
        <w:t>организациями</w:t>
      </w:r>
      <w:r w:rsidR="00714A87">
        <w:rPr>
          <w:rFonts w:ascii="Times New Roman" w:hAnsi="Times New Roman" w:cs="Times New Roman"/>
          <w:sz w:val="28"/>
          <w:szCs w:val="28"/>
        </w:rPr>
        <w:t>,</w:t>
      </w:r>
      <w:r w:rsidR="00714A87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407C0B" w:rsidRPr="00AA4013">
        <w:rPr>
          <w:rFonts w:ascii="Times New Roman" w:hAnsi="Times New Roman" w:cs="Times New Roman"/>
          <w:sz w:val="28"/>
          <w:szCs w:val="28"/>
        </w:rPr>
        <w:t>государственными органами, ор</w:t>
      </w:r>
      <w:r w:rsidR="00714A87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14:paraId="733046F9" w14:textId="63829C1A" w:rsidR="00AA4013" w:rsidRPr="00AA4013" w:rsidRDefault="001C75AD" w:rsidP="00407C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AA4013" w:rsidRPr="00AA4013">
        <w:rPr>
          <w:rFonts w:ascii="Times New Roman" w:hAnsi="Times New Roman" w:cs="Times New Roman"/>
          <w:sz w:val="28"/>
          <w:szCs w:val="28"/>
        </w:rPr>
        <w:tab/>
      </w:r>
      <w:r w:rsidR="00AB6ADA">
        <w:rPr>
          <w:rFonts w:ascii="Times New Roman" w:hAnsi="Times New Roman" w:cs="Times New Roman"/>
          <w:sz w:val="28"/>
          <w:szCs w:val="28"/>
        </w:rPr>
        <w:t xml:space="preserve">С помощью инфраструктуры </w:t>
      </w:r>
      <w:r w:rsidR="00AA4013" w:rsidRPr="00AA4013">
        <w:rPr>
          <w:rFonts w:ascii="Times New Roman" w:hAnsi="Times New Roman" w:cs="Times New Roman"/>
          <w:sz w:val="28"/>
          <w:szCs w:val="28"/>
        </w:rPr>
        <w:t>цифрового профиля</w:t>
      </w:r>
      <w:ins w:id="0" w:author="Boris B. Skakov" w:date="2019-02-15T15:44:00Z">
        <w:r w:rsidR="00FC3C0A">
          <w:rPr>
            <w:rFonts w:ascii="Times New Roman" w:hAnsi="Times New Roman" w:cs="Times New Roman"/>
            <w:sz w:val="28"/>
            <w:szCs w:val="28"/>
          </w:rPr>
          <w:t>,</w:t>
        </w:r>
      </w:ins>
      <w:r w:rsidR="00AA4013" w:rsidRPr="00AA4013">
        <w:rPr>
          <w:rFonts w:ascii="Times New Roman" w:hAnsi="Times New Roman" w:cs="Times New Roman"/>
          <w:sz w:val="28"/>
          <w:szCs w:val="28"/>
        </w:rPr>
        <w:t xml:space="preserve"> </w:t>
      </w:r>
      <w:ins w:id="1" w:author="пользователь Microsoft Office" w:date="2019-02-15T13:29:00Z">
        <w:r w:rsidR="00F36225">
          <w:rPr>
            <w:rFonts w:ascii="Times New Roman" w:hAnsi="Times New Roman" w:cs="Times New Roman"/>
            <w:sz w:val="28"/>
            <w:szCs w:val="28"/>
          </w:rPr>
          <w:t>в том числе</w:t>
        </w:r>
      </w:ins>
      <w:ins w:id="2" w:author="Boris B. Skakov" w:date="2019-02-15T15:44:00Z">
        <w:r w:rsidR="00FC3C0A">
          <w:rPr>
            <w:rFonts w:ascii="Times New Roman" w:hAnsi="Times New Roman" w:cs="Times New Roman"/>
            <w:sz w:val="28"/>
            <w:szCs w:val="28"/>
          </w:rPr>
          <w:t>,</w:t>
        </w:r>
      </w:ins>
      <w:ins w:id="3" w:author="пользователь Microsoft Office" w:date="2019-02-15T13:29:00Z">
        <w:r w:rsidR="00F3622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B6ADA">
        <w:rPr>
          <w:rFonts w:ascii="Times New Roman" w:hAnsi="Times New Roman" w:cs="Times New Roman"/>
          <w:sz w:val="28"/>
          <w:szCs w:val="28"/>
        </w:rPr>
        <w:t>обеспечивается</w:t>
      </w:r>
      <w:r w:rsidR="00AA4013" w:rsidRPr="00AA4013">
        <w:rPr>
          <w:rFonts w:ascii="Times New Roman" w:hAnsi="Times New Roman" w:cs="Times New Roman"/>
          <w:sz w:val="28"/>
          <w:szCs w:val="28"/>
        </w:rPr>
        <w:t>:</w:t>
      </w:r>
    </w:p>
    <w:p w14:paraId="1E1FA496" w14:textId="77777777" w:rsidR="00AA4013" w:rsidRPr="00AA4013" w:rsidRDefault="00407C0B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) идентификация </w:t>
      </w:r>
      <w:r w:rsidR="004C0BBA">
        <w:rPr>
          <w:rFonts w:ascii="Times New Roman" w:hAnsi="Times New Roman" w:cs="Times New Roman"/>
          <w:sz w:val="28"/>
          <w:szCs w:val="28"/>
        </w:rPr>
        <w:t xml:space="preserve">и аутентификация </w:t>
      </w:r>
      <w:r w:rsidR="00AA4013" w:rsidRPr="00AA4013">
        <w:rPr>
          <w:rFonts w:ascii="Times New Roman" w:hAnsi="Times New Roman" w:cs="Times New Roman"/>
          <w:sz w:val="28"/>
          <w:szCs w:val="28"/>
        </w:rPr>
        <w:t>физических и юридических лиц;</w:t>
      </w:r>
    </w:p>
    <w:p w14:paraId="3EF9D826" w14:textId="3040B46A" w:rsidR="00AA4013" w:rsidRPr="00AA4013" w:rsidRDefault="00407C0B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) доступ к </w:t>
      </w:r>
      <w:r w:rsidR="00970C54">
        <w:rPr>
          <w:rFonts w:ascii="Times New Roman" w:hAnsi="Times New Roman" w:cs="Times New Roman"/>
          <w:sz w:val="28"/>
          <w:szCs w:val="28"/>
        </w:rPr>
        <w:t>цифровому профилю и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70C54">
        <w:rPr>
          <w:rFonts w:ascii="Times New Roman" w:hAnsi="Times New Roman" w:cs="Times New Roman"/>
          <w:sz w:val="28"/>
          <w:szCs w:val="28"/>
        </w:rPr>
        <w:t>сведений, входящих в цифровой профиль,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в электронной форме физическим и юридическим лицам;</w:t>
      </w:r>
    </w:p>
    <w:p w14:paraId="11E5F27D" w14:textId="3250309D" w:rsidR="00AA4013" w:rsidRPr="00AA4013" w:rsidRDefault="00407C0B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 w:rsidR="00A22E8D">
        <w:rPr>
          <w:rFonts w:ascii="Times New Roman" w:hAnsi="Times New Roman" w:cs="Times New Roman"/>
          <w:sz w:val="28"/>
          <w:szCs w:val="28"/>
        </w:rPr>
        <w:t xml:space="preserve">и обновление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по запросу государственных органов, органов местного самоуправления, организаций, осуществляющих в соответствии с федеральными законами отдельные публичные полномочия, </w:t>
      </w:r>
      <w:r w:rsidR="00A22E8D">
        <w:rPr>
          <w:rFonts w:ascii="Times New Roman" w:hAnsi="Times New Roman" w:cs="Times New Roman"/>
          <w:sz w:val="28"/>
          <w:szCs w:val="28"/>
        </w:rPr>
        <w:t xml:space="preserve">и </w:t>
      </w:r>
      <w:r w:rsidR="00AA4013" w:rsidRPr="00AA4013">
        <w:rPr>
          <w:rFonts w:ascii="Times New Roman" w:hAnsi="Times New Roman" w:cs="Times New Roman"/>
          <w:sz w:val="28"/>
          <w:szCs w:val="28"/>
        </w:rPr>
        <w:t>иных организаций сведений о физическом или юридическом лице,</w:t>
      </w:r>
      <w:r w:rsidR="00ED79E8">
        <w:rPr>
          <w:rFonts w:ascii="Times New Roman" w:hAnsi="Times New Roman" w:cs="Times New Roman"/>
          <w:sz w:val="28"/>
          <w:szCs w:val="28"/>
        </w:rPr>
        <w:t xml:space="preserve"> </w:t>
      </w:r>
      <w:r w:rsidR="00722735" w:rsidRPr="00ED79E8">
        <w:rPr>
          <w:rFonts w:ascii="Times New Roman" w:hAnsi="Times New Roman" w:cs="Times New Roman"/>
          <w:sz w:val="28"/>
          <w:szCs w:val="28"/>
        </w:rPr>
        <w:t>содержащихся</w:t>
      </w:r>
      <w:r w:rsidR="00D8750F">
        <w:rPr>
          <w:rFonts w:ascii="Times New Roman" w:hAnsi="Times New Roman" w:cs="Times New Roman"/>
          <w:sz w:val="28"/>
          <w:szCs w:val="28"/>
        </w:rPr>
        <w:t xml:space="preserve"> в цифрово</w:t>
      </w:r>
      <w:r w:rsidR="00722735">
        <w:rPr>
          <w:rFonts w:ascii="Times New Roman" w:hAnsi="Times New Roman" w:cs="Times New Roman"/>
          <w:sz w:val="28"/>
          <w:szCs w:val="28"/>
        </w:rPr>
        <w:t>м</w:t>
      </w:r>
      <w:r w:rsidR="00D8750F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722735">
        <w:rPr>
          <w:rFonts w:ascii="Times New Roman" w:hAnsi="Times New Roman" w:cs="Times New Roman"/>
          <w:sz w:val="28"/>
          <w:szCs w:val="28"/>
        </w:rPr>
        <w:t>е</w:t>
      </w:r>
      <w:r w:rsidR="00D8750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A4013" w:rsidRPr="00AA4013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системах, информационных системах организаций, осуществляющих в соответствии с федеральными законами отдельные публичные</w:t>
      </w:r>
      <w:r w:rsidR="00A22E8D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A4013" w:rsidRPr="00AA40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D94603B" w14:textId="77777777" w:rsidR="00AA4013" w:rsidRPr="00AA4013" w:rsidRDefault="00407C0B" w:rsidP="00D956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64">
        <w:rPr>
          <w:rFonts w:ascii="Times New Roman" w:hAnsi="Times New Roman" w:cs="Times New Roman"/>
          <w:sz w:val="28"/>
          <w:szCs w:val="28"/>
        </w:rPr>
        <w:t>4</w:t>
      </w:r>
      <w:r w:rsidR="00AA4013" w:rsidRPr="00DC1D64">
        <w:rPr>
          <w:rFonts w:ascii="Times New Roman" w:hAnsi="Times New Roman" w:cs="Times New Roman"/>
          <w:sz w:val="28"/>
          <w:szCs w:val="28"/>
        </w:rPr>
        <w:t xml:space="preserve">) </w:t>
      </w:r>
      <w:r w:rsidR="00AA4013" w:rsidRPr="006A6FC7">
        <w:rPr>
          <w:rFonts w:ascii="Times New Roman" w:hAnsi="Times New Roman" w:cs="Times New Roman"/>
          <w:sz w:val="28"/>
          <w:szCs w:val="28"/>
        </w:rPr>
        <w:t>получение и отзыв согласия на</w:t>
      </w:r>
      <w:r w:rsidR="00D95645" w:rsidRPr="00D95645">
        <w:rPr>
          <w:rFonts w:ascii="Times New Roman" w:hAnsi="Times New Roman" w:cs="Times New Roman"/>
          <w:sz w:val="28"/>
          <w:szCs w:val="28"/>
        </w:rPr>
        <w:t xml:space="preserve"> </w:t>
      </w:r>
      <w:r w:rsidR="00A84CA8" w:rsidRPr="00E303DF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</w:t>
      </w:r>
      <w:r w:rsidR="00DC1D64" w:rsidRPr="00E303DF">
        <w:rPr>
          <w:rFonts w:ascii="Times New Roman" w:hAnsi="Times New Roman" w:cs="Times New Roman"/>
          <w:sz w:val="28"/>
          <w:szCs w:val="28"/>
        </w:rPr>
        <w:t>граждан</w:t>
      </w:r>
      <w:r w:rsidR="00D95645" w:rsidRPr="00D95645">
        <w:rPr>
          <w:rFonts w:ascii="Times New Roman" w:hAnsi="Times New Roman" w:cs="Times New Roman"/>
          <w:sz w:val="28"/>
          <w:szCs w:val="28"/>
        </w:rPr>
        <w:t xml:space="preserve"> и</w:t>
      </w:r>
      <w:r w:rsidR="00A84CA8" w:rsidRPr="00E303DF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AA4013" w:rsidRPr="00DC1D64">
        <w:rPr>
          <w:rFonts w:ascii="Times New Roman" w:hAnsi="Times New Roman" w:cs="Times New Roman"/>
          <w:sz w:val="28"/>
          <w:szCs w:val="28"/>
        </w:rPr>
        <w:t>юридических лицах</w:t>
      </w:r>
      <w:r w:rsidR="00096598" w:rsidRPr="00504DDC">
        <w:rPr>
          <w:rFonts w:ascii="Times New Roman" w:hAnsi="Times New Roman" w:cs="Times New Roman"/>
          <w:sz w:val="28"/>
          <w:szCs w:val="28"/>
        </w:rPr>
        <w:t xml:space="preserve"> </w:t>
      </w:r>
      <w:r w:rsidR="00096598">
        <w:rPr>
          <w:rFonts w:ascii="Times New Roman" w:hAnsi="Times New Roman" w:cs="Times New Roman"/>
          <w:sz w:val="28"/>
          <w:szCs w:val="28"/>
        </w:rPr>
        <w:t xml:space="preserve">в случаях, предусматривающих получение сведений </w:t>
      </w:r>
      <w:r w:rsidR="00096598" w:rsidRPr="00AA4013">
        <w:rPr>
          <w:rFonts w:ascii="Times New Roman" w:hAnsi="Times New Roman" w:cs="Times New Roman"/>
          <w:sz w:val="28"/>
          <w:szCs w:val="28"/>
        </w:rPr>
        <w:t xml:space="preserve">о гражданине или юридическом лице с использованием </w:t>
      </w:r>
      <w:r w:rsidR="00D8750F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096598" w:rsidRPr="00AA4013">
        <w:rPr>
          <w:rFonts w:ascii="Times New Roman" w:hAnsi="Times New Roman" w:cs="Times New Roman"/>
          <w:sz w:val="28"/>
          <w:szCs w:val="28"/>
        </w:rPr>
        <w:t>цифрового профиля</w:t>
      </w:r>
      <w:r w:rsidR="00AA4013" w:rsidRPr="00DC1D64">
        <w:rPr>
          <w:rFonts w:ascii="Times New Roman" w:hAnsi="Times New Roman" w:cs="Times New Roman"/>
          <w:sz w:val="28"/>
          <w:szCs w:val="28"/>
        </w:rPr>
        <w:t>;</w:t>
      </w:r>
    </w:p>
    <w:p w14:paraId="003C8178" w14:textId="77777777" w:rsidR="00AA4013" w:rsidRPr="00AA4013" w:rsidRDefault="00407C0B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) предоставление </w:t>
      </w:r>
      <w:r w:rsidR="00836123">
        <w:rPr>
          <w:rFonts w:ascii="Times New Roman" w:hAnsi="Times New Roman" w:cs="Times New Roman"/>
          <w:sz w:val="28"/>
          <w:szCs w:val="28"/>
        </w:rPr>
        <w:t xml:space="preserve">сведений для </w:t>
      </w:r>
      <w:r w:rsidR="006A6FC7">
        <w:rPr>
          <w:rFonts w:ascii="Times New Roman" w:hAnsi="Times New Roman" w:cs="Times New Roman"/>
          <w:sz w:val="28"/>
          <w:szCs w:val="28"/>
        </w:rPr>
        <w:t xml:space="preserve">формирования запросов на </w:t>
      </w:r>
      <w:r w:rsidR="00836123">
        <w:rPr>
          <w:rFonts w:ascii="Times New Roman" w:hAnsi="Times New Roman" w:cs="Times New Roman"/>
          <w:sz w:val="28"/>
          <w:szCs w:val="28"/>
        </w:rPr>
        <w:t>получени</w:t>
      </w:r>
      <w:r w:rsidR="006A6FC7">
        <w:rPr>
          <w:rFonts w:ascii="Times New Roman" w:hAnsi="Times New Roman" w:cs="Times New Roman"/>
          <w:sz w:val="28"/>
          <w:szCs w:val="28"/>
        </w:rPr>
        <w:t>е</w:t>
      </w:r>
      <w:r w:rsidR="00836123">
        <w:rPr>
          <w:rFonts w:ascii="Times New Roman" w:hAnsi="Times New Roman" w:cs="Times New Roman"/>
          <w:sz w:val="28"/>
          <w:szCs w:val="28"/>
        </w:rPr>
        <w:t xml:space="preserve"> </w:t>
      </w:r>
      <w:r w:rsidR="00AA4013" w:rsidRPr="00AA4013">
        <w:rPr>
          <w:rFonts w:ascii="Times New Roman" w:hAnsi="Times New Roman" w:cs="Times New Roman"/>
          <w:sz w:val="28"/>
          <w:szCs w:val="28"/>
        </w:rPr>
        <w:t>государственных и муниципальных услуг или исполнени</w:t>
      </w:r>
      <w:r w:rsidR="006A6FC7">
        <w:rPr>
          <w:rFonts w:ascii="Times New Roman" w:hAnsi="Times New Roman" w:cs="Times New Roman"/>
          <w:sz w:val="28"/>
          <w:szCs w:val="28"/>
        </w:rPr>
        <w:t>е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функций;</w:t>
      </w:r>
    </w:p>
    <w:p w14:paraId="2C3F7764" w14:textId="77777777" w:rsidR="00AA4013" w:rsidRPr="00AA4013" w:rsidRDefault="00407C0B" w:rsidP="00836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013" w:rsidRPr="00AA4013">
        <w:rPr>
          <w:rFonts w:ascii="Times New Roman" w:hAnsi="Times New Roman" w:cs="Times New Roman"/>
          <w:sz w:val="28"/>
          <w:szCs w:val="28"/>
        </w:rPr>
        <w:t>) хранение сведений о гражданах и юридических лицах</w:t>
      </w:r>
      <w:r w:rsidR="00D85A20">
        <w:rPr>
          <w:rFonts w:ascii="Times New Roman" w:hAnsi="Times New Roman" w:cs="Times New Roman"/>
          <w:sz w:val="28"/>
          <w:szCs w:val="28"/>
        </w:rPr>
        <w:t>,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D85A2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85A20" w:rsidRPr="00AA4013">
        <w:rPr>
          <w:rFonts w:ascii="Times New Roman" w:hAnsi="Times New Roman" w:cs="Times New Roman"/>
          <w:sz w:val="28"/>
          <w:szCs w:val="28"/>
        </w:rPr>
        <w:t xml:space="preserve">результатов предоставления государственных и муниципальных услуг </w:t>
      </w:r>
      <w:r w:rsidR="00D85A20">
        <w:rPr>
          <w:rFonts w:ascii="Times New Roman" w:hAnsi="Times New Roman" w:cs="Times New Roman"/>
          <w:sz w:val="28"/>
          <w:szCs w:val="28"/>
        </w:rPr>
        <w:t xml:space="preserve">в электронной </w:t>
      </w:r>
      <w:r w:rsidR="00D85A20" w:rsidRPr="00D85A20">
        <w:rPr>
          <w:rFonts w:ascii="Times New Roman" w:hAnsi="Times New Roman" w:cs="Times New Roman"/>
          <w:sz w:val="28"/>
          <w:szCs w:val="28"/>
        </w:rPr>
        <w:t>форме,</w:t>
      </w:r>
      <w:r w:rsidR="00D85A20" w:rsidRPr="00E303DF">
        <w:rPr>
          <w:rFonts w:ascii="Times New Roman" w:hAnsi="Times New Roman" w:cs="Times New Roman"/>
          <w:sz w:val="28"/>
          <w:szCs w:val="28"/>
        </w:rPr>
        <w:t xml:space="preserve"> </w:t>
      </w:r>
      <w:r w:rsidR="00AA4013" w:rsidRPr="00D85A20">
        <w:rPr>
          <w:rFonts w:ascii="Times New Roman" w:hAnsi="Times New Roman" w:cs="Times New Roman"/>
          <w:sz w:val="28"/>
          <w:szCs w:val="28"/>
        </w:rPr>
        <w:t>в порядке, устанавливаемом Прав</w:t>
      </w:r>
      <w:r w:rsidR="00836123" w:rsidRPr="00D85A20"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="00836123">
        <w:rPr>
          <w:rFonts w:ascii="Times New Roman" w:hAnsi="Times New Roman" w:cs="Times New Roman"/>
          <w:sz w:val="28"/>
          <w:szCs w:val="28"/>
        </w:rPr>
        <w:t>.</w:t>
      </w:r>
    </w:p>
    <w:p w14:paraId="19D403E9" w14:textId="77777777" w:rsidR="00AA4013" w:rsidRPr="00AA4013" w:rsidRDefault="001C75AD" w:rsidP="00F37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. </w:t>
      </w:r>
      <w:r w:rsidR="00E53089">
        <w:rPr>
          <w:rFonts w:ascii="Times New Roman" w:hAnsi="Times New Roman" w:cs="Times New Roman"/>
          <w:sz w:val="28"/>
          <w:szCs w:val="28"/>
        </w:rPr>
        <w:t>В случаях, предусмотренных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согласие гражданина или юридического лица на получение сведений о них с использованием</w:t>
      </w:r>
      <w:r w:rsidR="00D8750F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цифрового профиля не требуется. В </w:t>
      </w:r>
      <w:r w:rsidR="00663F6B">
        <w:rPr>
          <w:rFonts w:ascii="Times New Roman" w:hAnsi="Times New Roman" w:cs="Times New Roman"/>
          <w:sz w:val="28"/>
          <w:szCs w:val="28"/>
        </w:rPr>
        <w:t>иных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096598">
        <w:rPr>
          <w:rFonts w:ascii="Times New Roman" w:hAnsi="Times New Roman" w:cs="Times New Roman"/>
          <w:sz w:val="28"/>
          <w:szCs w:val="28"/>
        </w:rPr>
        <w:t xml:space="preserve">, предусматривающих получение сведений с использованием </w:t>
      </w:r>
      <w:r w:rsidR="00D8750F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096598">
        <w:rPr>
          <w:rFonts w:ascii="Times New Roman" w:hAnsi="Times New Roman" w:cs="Times New Roman"/>
          <w:sz w:val="28"/>
          <w:szCs w:val="28"/>
        </w:rPr>
        <w:t>цифрового профиля,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сведения о гражданине или юридическом лице с использованием </w:t>
      </w:r>
      <w:r w:rsidR="00D8750F" w:rsidRPr="00D8750F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цифрового профиля </w:t>
      </w:r>
      <w:r w:rsidR="00663F6B">
        <w:rPr>
          <w:rFonts w:ascii="Times New Roman" w:hAnsi="Times New Roman" w:cs="Times New Roman"/>
          <w:sz w:val="28"/>
          <w:szCs w:val="28"/>
        </w:rPr>
        <w:t>предоставляются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с согласия гражданина или юридического лица.</w:t>
      </w:r>
    </w:p>
    <w:p w14:paraId="17907729" w14:textId="73B849A8" w:rsidR="00AA4013" w:rsidRP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AA4013" w:rsidRPr="00AA4013">
        <w:rPr>
          <w:rFonts w:ascii="Times New Roman" w:hAnsi="Times New Roman" w:cs="Times New Roman"/>
          <w:sz w:val="28"/>
          <w:szCs w:val="28"/>
        </w:rPr>
        <w:tab/>
      </w:r>
      <w:r w:rsidR="00E53089">
        <w:rPr>
          <w:rFonts w:ascii="Times New Roman" w:hAnsi="Times New Roman" w:cs="Times New Roman"/>
          <w:sz w:val="28"/>
          <w:szCs w:val="28"/>
        </w:rPr>
        <w:t>Сведения</w:t>
      </w:r>
      <w:r w:rsidR="00E53089" w:rsidRPr="00E53089">
        <w:rPr>
          <w:rFonts w:ascii="Times New Roman" w:hAnsi="Times New Roman" w:cs="Times New Roman"/>
          <w:sz w:val="28"/>
          <w:szCs w:val="28"/>
        </w:rPr>
        <w:t xml:space="preserve"> </w:t>
      </w:r>
      <w:r w:rsidR="00E53089" w:rsidRPr="00AA4013">
        <w:rPr>
          <w:rFonts w:ascii="Times New Roman" w:hAnsi="Times New Roman" w:cs="Times New Roman"/>
          <w:sz w:val="28"/>
          <w:szCs w:val="28"/>
        </w:rPr>
        <w:t xml:space="preserve">о </w:t>
      </w:r>
      <w:r w:rsidR="00D85A20">
        <w:rPr>
          <w:rFonts w:ascii="Times New Roman" w:hAnsi="Times New Roman" w:cs="Times New Roman"/>
          <w:sz w:val="28"/>
          <w:szCs w:val="28"/>
        </w:rPr>
        <w:t>гражданах</w:t>
      </w:r>
      <w:r w:rsidR="00E53089" w:rsidRPr="00AA4013">
        <w:rPr>
          <w:rFonts w:ascii="Times New Roman" w:hAnsi="Times New Roman" w:cs="Times New Roman"/>
          <w:sz w:val="28"/>
          <w:szCs w:val="28"/>
        </w:rPr>
        <w:t xml:space="preserve"> и юридических лицах</w:t>
      </w:r>
      <w:r w:rsidR="00E53089">
        <w:rPr>
          <w:rFonts w:ascii="Times New Roman" w:hAnsi="Times New Roman" w:cs="Times New Roman"/>
          <w:sz w:val="28"/>
          <w:szCs w:val="28"/>
        </w:rPr>
        <w:t xml:space="preserve">, хранящиеся в </w:t>
      </w:r>
      <w:r w:rsidR="00D8750F" w:rsidRPr="00D8750F">
        <w:rPr>
          <w:rFonts w:ascii="Times New Roman" w:hAnsi="Times New Roman" w:cs="Times New Roman"/>
          <w:sz w:val="28"/>
          <w:szCs w:val="28"/>
        </w:rPr>
        <w:t>инфраструктур</w:t>
      </w:r>
      <w:r w:rsidR="00D8750F">
        <w:rPr>
          <w:rFonts w:ascii="Times New Roman" w:hAnsi="Times New Roman" w:cs="Times New Roman"/>
          <w:sz w:val="28"/>
          <w:szCs w:val="28"/>
        </w:rPr>
        <w:t>е</w:t>
      </w:r>
      <w:r w:rsidR="00D8750F" w:rsidRPr="00D8750F">
        <w:rPr>
          <w:rFonts w:ascii="Times New Roman" w:hAnsi="Times New Roman" w:cs="Times New Roman"/>
          <w:sz w:val="28"/>
          <w:szCs w:val="28"/>
        </w:rPr>
        <w:t xml:space="preserve"> </w:t>
      </w:r>
      <w:r w:rsidR="00D8750F">
        <w:rPr>
          <w:rFonts w:ascii="Times New Roman" w:hAnsi="Times New Roman" w:cs="Times New Roman"/>
          <w:sz w:val="28"/>
          <w:szCs w:val="28"/>
        </w:rPr>
        <w:t>ц</w:t>
      </w:r>
      <w:r w:rsidR="00D8750F" w:rsidRPr="00AA4013">
        <w:rPr>
          <w:rFonts w:ascii="Times New Roman" w:hAnsi="Times New Roman" w:cs="Times New Roman"/>
          <w:sz w:val="28"/>
          <w:szCs w:val="28"/>
        </w:rPr>
        <w:t>ифрово</w:t>
      </w:r>
      <w:r w:rsidR="00D8750F">
        <w:rPr>
          <w:rFonts w:ascii="Times New Roman" w:hAnsi="Times New Roman" w:cs="Times New Roman"/>
          <w:sz w:val="28"/>
          <w:szCs w:val="28"/>
        </w:rPr>
        <w:t>го</w:t>
      </w:r>
      <w:r w:rsidR="00D8750F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AA4013" w:rsidRPr="00AA4013">
        <w:rPr>
          <w:rFonts w:ascii="Times New Roman" w:hAnsi="Times New Roman" w:cs="Times New Roman"/>
          <w:sz w:val="28"/>
          <w:szCs w:val="28"/>
        </w:rPr>
        <w:t>профил</w:t>
      </w:r>
      <w:r w:rsidR="00D8750F">
        <w:rPr>
          <w:rFonts w:ascii="Times New Roman" w:hAnsi="Times New Roman" w:cs="Times New Roman"/>
          <w:sz w:val="28"/>
          <w:szCs w:val="28"/>
        </w:rPr>
        <w:t>я</w:t>
      </w:r>
      <w:r w:rsidR="00E53089">
        <w:rPr>
          <w:rFonts w:ascii="Times New Roman" w:hAnsi="Times New Roman" w:cs="Times New Roman"/>
          <w:sz w:val="28"/>
          <w:szCs w:val="28"/>
        </w:rPr>
        <w:t>,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3089">
        <w:rPr>
          <w:rFonts w:ascii="Times New Roman" w:hAnsi="Times New Roman" w:cs="Times New Roman"/>
          <w:sz w:val="28"/>
          <w:szCs w:val="28"/>
        </w:rPr>
        <w:t>ются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E303DF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AA4013" w:rsidRPr="00AA4013">
        <w:rPr>
          <w:rFonts w:ascii="Times New Roman" w:hAnsi="Times New Roman" w:cs="Times New Roman"/>
          <w:sz w:val="28"/>
          <w:szCs w:val="28"/>
        </w:rPr>
        <w:t>и обновля</w:t>
      </w:r>
      <w:r w:rsidR="00E53089">
        <w:rPr>
          <w:rFonts w:ascii="Times New Roman" w:hAnsi="Times New Roman" w:cs="Times New Roman"/>
          <w:sz w:val="28"/>
          <w:szCs w:val="28"/>
        </w:rPr>
        <w:t>ются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</w:t>
      </w:r>
      <w:r w:rsidR="00E303DF">
        <w:rPr>
          <w:rFonts w:ascii="Times New Roman" w:hAnsi="Times New Roman" w:cs="Times New Roman"/>
          <w:sz w:val="28"/>
          <w:szCs w:val="28"/>
        </w:rPr>
        <w:t xml:space="preserve">в </w:t>
      </w:r>
      <w:r w:rsidR="00AA4013" w:rsidRPr="00AA4013">
        <w:rPr>
          <w:rFonts w:ascii="Times New Roman" w:hAnsi="Times New Roman" w:cs="Times New Roman"/>
          <w:sz w:val="28"/>
          <w:szCs w:val="28"/>
        </w:rPr>
        <w:t>автоматическом режиме государственными органами, организациями, осуществляющими в соответствии с федеральными законами отдельные публичные полномочия, посредством единой системы межведомственного электронного взаимодействия.</w:t>
      </w:r>
    </w:p>
    <w:p w14:paraId="1C38208F" w14:textId="0346D8D3" w:rsidR="004E32A3" w:rsidRPr="00AA4013" w:rsidRDefault="00AA4013" w:rsidP="00552D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13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организации, осуществляющие в соответствии с федеральными законами отдельные публичные полномочия, обязаны предоставлять </w:t>
      </w:r>
      <w:r w:rsidR="003A75AD">
        <w:rPr>
          <w:rFonts w:ascii="Times New Roman" w:hAnsi="Times New Roman" w:cs="Times New Roman"/>
          <w:sz w:val="28"/>
          <w:szCs w:val="28"/>
        </w:rPr>
        <w:t>в</w:t>
      </w:r>
      <w:r w:rsidR="00305343" w:rsidRPr="00305343">
        <w:t xml:space="preserve"> </w:t>
      </w:r>
      <w:r w:rsidR="00305343" w:rsidRPr="00305343">
        <w:rPr>
          <w:rFonts w:ascii="Times New Roman" w:hAnsi="Times New Roman" w:cs="Times New Roman"/>
          <w:sz w:val="28"/>
          <w:szCs w:val="28"/>
        </w:rPr>
        <w:t>инфраструктур</w:t>
      </w:r>
      <w:r w:rsidR="00305343">
        <w:rPr>
          <w:rFonts w:ascii="Times New Roman" w:hAnsi="Times New Roman" w:cs="Times New Roman"/>
          <w:sz w:val="28"/>
          <w:szCs w:val="28"/>
        </w:rPr>
        <w:t>у</w:t>
      </w:r>
      <w:r w:rsidR="003A75AD">
        <w:rPr>
          <w:rFonts w:ascii="Times New Roman" w:hAnsi="Times New Roman" w:cs="Times New Roman"/>
          <w:sz w:val="28"/>
          <w:szCs w:val="28"/>
        </w:rPr>
        <w:t xml:space="preserve"> </w:t>
      </w:r>
      <w:r w:rsidR="00305343">
        <w:rPr>
          <w:rFonts w:ascii="Times New Roman" w:hAnsi="Times New Roman" w:cs="Times New Roman"/>
          <w:sz w:val="28"/>
          <w:szCs w:val="28"/>
        </w:rPr>
        <w:t xml:space="preserve">цифрового профиля </w:t>
      </w:r>
      <w:r w:rsidRPr="00AA4013">
        <w:rPr>
          <w:rFonts w:ascii="Times New Roman" w:hAnsi="Times New Roman" w:cs="Times New Roman"/>
          <w:sz w:val="28"/>
          <w:szCs w:val="28"/>
        </w:rPr>
        <w:t>и обновлять указанные</w:t>
      </w:r>
      <w:r w:rsidR="00552D47">
        <w:rPr>
          <w:rFonts w:ascii="Times New Roman" w:hAnsi="Times New Roman" w:cs="Times New Roman"/>
          <w:sz w:val="28"/>
          <w:szCs w:val="28"/>
        </w:rPr>
        <w:t xml:space="preserve"> сведения на постоянной основе </w:t>
      </w:r>
      <w:r w:rsidR="004E32A3" w:rsidRPr="004E32A3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C74EF">
        <w:rPr>
          <w:rFonts w:ascii="Times New Roman" w:hAnsi="Times New Roman" w:cs="Times New Roman"/>
          <w:sz w:val="28"/>
          <w:szCs w:val="28"/>
        </w:rPr>
        <w:t>15</w:t>
      </w:r>
      <w:r w:rsidR="004E32A3" w:rsidRPr="004E32A3">
        <w:rPr>
          <w:rFonts w:ascii="Times New Roman" w:hAnsi="Times New Roman" w:cs="Times New Roman"/>
          <w:sz w:val="28"/>
          <w:szCs w:val="28"/>
        </w:rPr>
        <w:t xml:space="preserve"> секунд с момента внесения изменений в соответствующие сведения.</w:t>
      </w:r>
    </w:p>
    <w:p w14:paraId="3045DE6C" w14:textId="77777777" w:rsidR="00AA4013" w:rsidRPr="00AA4013" w:rsidRDefault="00AA4013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13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 за достоверность, полноту и актуальность предоставляемых сведений несут указанные органы и организации.</w:t>
      </w:r>
    </w:p>
    <w:p w14:paraId="0372B239" w14:textId="30D4AB6C" w:rsid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AA4013" w:rsidRPr="00AA4013">
        <w:rPr>
          <w:rFonts w:ascii="Times New Roman" w:hAnsi="Times New Roman" w:cs="Times New Roman"/>
          <w:sz w:val="28"/>
          <w:szCs w:val="28"/>
        </w:rPr>
        <w:tab/>
        <w:t xml:space="preserve">Государственные органы, организации, осуществляющие в соответствии с федеральными законами отдельные публичные полномочия, обязаны предоставлять сведения о гражданах и юридических лицах, не содержащиеся в </w:t>
      </w:r>
      <w:r w:rsidR="00305343" w:rsidRPr="00305343">
        <w:rPr>
          <w:rFonts w:ascii="Times New Roman" w:hAnsi="Times New Roman" w:cs="Times New Roman"/>
          <w:sz w:val="28"/>
          <w:szCs w:val="28"/>
        </w:rPr>
        <w:t>инфраструктур</w:t>
      </w:r>
      <w:r w:rsidR="00305343">
        <w:rPr>
          <w:rFonts w:ascii="Times New Roman" w:hAnsi="Times New Roman" w:cs="Times New Roman"/>
          <w:sz w:val="28"/>
          <w:szCs w:val="28"/>
        </w:rPr>
        <w:t>е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 </w:t>
      </w:r>
      <w:r w:rsidR="00305343" w:rsidRPr="00AA4013">
        <w:rPr>
          <w:rFonts w:ascii="Times New Roman" w:hAnsi="Times New Roman" w:cs="Times New Roman"/>
          <w:sz w:val="28"/>
          <w:szCs w:val="28"/>
        </w:rPr>
        <w:t>цифрово</w:t>
      </w:r>
      <w:r w:rsidR="00305343">
        <w:rPr>
          <w:rFonts w:ascii="Times New Roman" w:hAnsi="Times New Roman" w:cs="Times New Roman"/>
          <w:sz w:val="28"/>
          <w:szCs w:val="28"/>
        </w:rPr>
        <w:t>го</w:t>
      </w:r>
      <w:r w:rsidR="00305343" w:rsidRPr="00AA4013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305343">
        <w:rPr>
          <w:rFonts w:ascii="Times New Roman" w:hAnsi="Times New Roman" w:cs="Times New Roman"/>
          <w:sz w:val="28"/>
          <w:szCs w:val="28"/>
        </w:rPr>
        <w:t>я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, по запросу, направленному с </w:t>
      </w:r>
      <w:r w:rsidR="00305343">
        <w:rPr>
          <w:rFonts w:ascii="Times New Roman" w:hAnsi="Times New Roman" w:cs="Times New Roman"/>
          <w:sz w:val="28"/>
          <w:szCs w:val="28"/>
        </w:rPr>
        <w:t xml:space="preserve">ее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использованием. Предоставление таких сведений осуществляется в электронной форме посредством </w:t>
      </w:r>
      <w:r w:rsidR="001A6C9E">
        <w:rPr>
          <w:rFonts w:ascii="Times New Roman" w:hAnsi="Times New Roman" w:cs="Times New Roman"/>
          <w:sz w:val="28"/>
          <w:szCs w:val="28"/>
        </w:rPr>
        <w:t xml:space="preserve">единой системы межведомственного электронного взаимодействия </w:t>
      </w:r>
      <w:r w:rsidR="008D1D04" w:rsidRPr="008D1D04">
        <w:rPr>
          <w:rFonts w:ascii="Times New Roman" w:hAnsi="Times New Roman" w:cs="Times New Roman"/>
          <w:sz w:val="28"/>
          <w:szCs w:val="28"/>
        </w:rPr>
        <w:t>в срок, не превышающий 15 секунд</w:t>
      </w:r>
      <w:r w:rsidR="008D1D04">
        <w:rPr>
          <w:rFonts w:ascii="Times New Roman" w:hAnsi="Times New Roman" w:cs="Times New Roman"/>
          <w:sz w:val="28"/>
          <w:szCs w:val="28"/>
        </w:rPr>
        <w:t xml:space="preserve"> с момента направления запроса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514A0B">
        <w:rPr>
          <w:rFonts w:ascii="Times New Roman" w:hAnsi="Times New Roman" w:cs="Times New Roman"/>
          <w:sz w:val="28"/>
          <w:szCs w:val="28"/>
        </w:rPr>
        <w:t xml:space="preserve"> Получение указанных сведений </w:t>
      </w:r>
      <w:r w:rsidR="00514A0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физическими и юридическими лицами осуществляется </w:t>
      </w:r>
      <w:r w:rsidR="001A6C9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1A6C9E">
        <w:rPr>
          <w:rFonts w:ascii="Times New Roman" w:hAnsi="Times New Roman" w:cs="Times New Roman"/>
          <w:sz w:val="28"/>
          <w:szCs w:val="28"/>
        </w:rPr>
        <w:t>цифрового профиля</w:t>
      </w:r>
      <w:r w:rsidR="00514A0B">
        <w:rPr>
          <w:rFonts w:ascii="Times New Roman" w:hAnsi="Times New Roman" w:cs="Times New Roman"/>
          <w:sz w:val="28"/>
          <w:szCs w:val="28"/>
        </w:rPr>
        <w:t>.</w:t>
      </w:r>
    </w:p>
    <w:p w14:paraId="622BF824" w14:textId="6C2EFF95" w:rsidR="00F37070" w:rsidRP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070">
        <w:rPr>
          <w:rFonts w:ascii="Times New Roman" w:hAnsi="Times New Roman" w:cs="Times New Roman"/>
          <w:sz w:val="28"/>
          <w:szCs w:val="28"/>
        </w:rPr>
        <w:t xml:space="preserve">. </w:t>
      </w:r>
      <w:r w:rsidR="00301E8D">
        <w:rPr>
          <w:rFonts w:ascii="Times New Roman" w:hAnsi="Times New Roman" w:cs="Times New Roman"/>
          <w:sz w:val="28"/>
          <w:szCs w:val="28"/>
        </w:rPr>
        <w:t>М</w:t>
      </w:r>
      <w:r w:rsidR="00301E8D" w:rsidRPr="00301E8D">
        <w:rPr>
          <w:rFonts w:ascii="Times New Roman" w:hAnsi="Times New Roman" w:cs="Times New Roman"/>
          <w:sz w:val="28"/>
          <w:szCs w:val="28"/>
        </w:rPr>
        <w:t xml:space="preserve">ежведомственное </w:t>
      </w:r>
      <w:r w:rsidR="00301E8D">
        <w:rPr>
          <w:rFonts w:ascii="Times New Roman" w:hAnsi="Times New Roman" w:cs="Times New Roman"/>
          <w:sz w:val="28"/>
          <w:szCs w:val="28"/>
        </w:rPr>
        <w:t>информационное взаимодействие</w:t>
      </w:r>
      <w:r w:rsidR="005F19C7">
        <w:rPr>
          <w:rFonts w:ascii="Times New Roman" w:hAnsi="Times New Roman" w:cs="Times New Roman"/>
          <w:sz w:val="28"/>
          <w:szCs w:val="28"/>
        </w:rPr>
        <w:t xml:space="preserve"> </w:t>
      </w:r>
      <w:r w:rsidR="00301E8D" w:rsidRPr="00301E8D">
        <w:rPr>
          <w:rFonts w:ascii="Times New Roman" w:hAnsi="Times New Roman" w:cs="Times New Roman"/>
          <w:sz w:val="28"/>
          <w:szCs w:val="28"/>
        </w:rPr>
        <w:t>осуществляе</w:t>
      </w:r>
      <w:r w:rsidR="005F19C7">
        <w:rPr>
          <w:rFonts w:ascii="Times New Roman" w:hAnsi="Times New Roman" w:cs="Times New Roman"/>
          <w:sz w:val="28"/>
          <w:szCs w:val="28"/>
        </w:rPr>
        <w:t>тся</w:t>
      </w:r>
      <w:r w:rsidR="00301E8D" w:rsidRPr="00301E8D">
        <w:rPr>
          <w:rFonts w:ascii="Times New Roman" w:hAnsi="Times New Roman" w:cs="Times New Roman"/>
          <w:sz w:val="28"/>
          <w:szCs w:val="28"/>
        </w:rPr>
        <w:t xml:space="preserve"> в целях предоставления государственных и муниципальных услуг по вопросам обмена документами и информацией, в том числе в электронной форме,</w:t>
      </w:r>
      <w:r w:rsidR="00301E8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</w:t>
      </w:r>
      <w:r w:rsidR="00301E8D" w:rsidRPr="00301E8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01E8D">
        <w:rPr>
          <w:rFonts w:ascii="Times New Roman" w:hAnsi="Times New Roman" w:cs="Times New Roman"/>
          <w:sz w:val="28"/>
          <w:szCs w:val="28"/>
        </w:rPr>
        <w:t>».</w:t>
      </w:r>
    </w:p>
    <w:p w14:paraId="4BDB6933" w14:textId="1AE995C8" w:rsidR="00AA4013" w:rsidRP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AA4013" w:rsidRPr="00AA4013">
        <w:rPr>
          <w:rFonts w:ascii="Times New Roman" w:hAnsi="Times New Roman" w:cs="Times New Roman"/>
          <w:sz w:val="28"/>
          <w:szCs w:val="28"/>
        </w:rPr>
        <w:tab/>
      </w:r>
      <w:ins w:id="4" w:author="пользователь Microsoft Office" w:date="2019-02-15T13:30:00Z">
        <w:r w:rsidR="00F36225">
          <w:rPr>
            <w:rFonts w:ascii="Times New Roman" w:hAnsi="Times New Roman" w:cs="Times New Roman"/>
            <w:sz w:val="28"/>
            <w:szCs w:val="28"/>
          </w:rPr>
          <w:t xml:space="preserve">Положение о Цифровом профиле, </w:t>
        </w:r>
        <w:proofErr w:type="gramStart"/>
        <w:r w:rsidR="00F36225">
          <w:rPr>
            <w:rFonts w:ascii="Times New Roman" w:hAnsi="Times New Roman" w:cs="Times New Roman"/>
            <w:sz w:val="28"/>
            <w:szCs w:val="28"/>
          </w:rPr>
          <w:t>п</w:t>
        </w:r>
      </w:ins>
      <w:proofErr w:type="gramEnd"/>
      <w:del w:id="5" w:author="пользователь Microsoft Office" w:date="2019-02-15T13:30:00Z">
        <w:r w:rsidR="00AA4013" w:rsidRPr="00AA4013" w:rsidDel="00F36225">
          <w:rPr>
            <w:rFonts w:ascii="Times New Roman" w:hAnsi="Times New Roman" w:cs="Times New Roman"/>
            <w:sz w:val="28"/>
            <w:szCs w:val="28"/>
          </w:rPr>
          <w:delText>П</w:delText>
        </w:r>
      </w:del>
      <w:r w:rsidR="00AA4013" w:rsidRPr="00AA4013">
        <w:rPr>
          <w:rFonts w:ascii="Times New Roman" w:hAnsi="Times New Roman" w:cs="Times New Roman"/>
          <w:sz w:val="28"/>
          <w:szCs w:val="28"/>
        </w:rPr>
        <w:t xml:space="preserve">орядок получения и предоставления </w:t>
      </w:r>
      <w:r w:rsidR="00F206D9">
        <w:rPr>
          <w:rFonts w:ascii="Times New Roman" w:hAnsi="Times New Roman" w:cs="Times New Roman"/>
          <w:sz w:val="28"/>
          <w:szCs w:val="28"/>
        </w:rPr>
        <w:t>сведений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цифрового профиля, </w:t>
      </w:r>
      <w:r w:rsidR="00841F2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206D9">
        <w:rPr>
          <w:rFonts w:ascii="Times New Roman" w:hAnsi="Times New Roman" w:cs="Times New Roman"/>
          <w:sz w:val="28"/>
          <w:szCs w:val="28"/>
        </w:rPr>
        <w:t>сведений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, </w:t>
      </w:r>
      <w:r w:rsidR="008D1D04">
        <w:rPr>
          <w:rFonts w:ascii="Times New Roman" w:hAnsi="Times New Roman" w:cs="Times New Roman"/>
          <w:sz w:val="28"/>
          <w:szCs w:val="28"/>
        </w:rPr>
        <w:t>хранящ</w:t>
      </w:r>
      <w:r w:rsidR="00F206D9">
        <w:rPr>
          <w:rFonts w:ascii="Times New Roman" w:hAnsi="Times New Roman" w:cs="Times New Roman"/>
          <w:sz w:val="28"/>
          <w:szCs w:val="28"/>
        </w:rPr>
        <w:t>их</w:t>
      </w:r>
      <w:r w:rsidR="008D1D04">
        <w:rPr>
          <w:rFonts w:ascii="Times New Roman" w:hAnsi="Times New Roman" w:cs="Times New Roman"/>
          <w:sz w:val="28"/>
          <w:szCs w:val="28"/>
        </w:rPr>
        <w:t>ся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в </w:t>
      </w:r>
      <w:r w:rsidR="00305343" w:rsidRPr="00305343">
        <w:rPr>
          <w:rFonts w:ascii="Times New Roman" w:hAnsi="Times New Roman" w:cs="Times New Roman"/>
          <w:sz w:val="28"/>
          <w:szCs w:val="28"/>
        </w:rPr>
        <w:t>инфраструктур</w:t>
      </w:r>
      <w:r w:rsidR="00305343">
        <w:rPr>
          <w:rFonts w:ascii="Times New Roman" w:hAnsi="Times New Roman" w:cs="Times New Roman"/>
          <w:sz w:val="28"/>
          <w:szCs w:val="28"/>
        </w:rPr>
        <w:t>е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 </w:t>
      </w:r>
      <w:r w:rsidR="00305343" w:rsidRPr="00AA4013">
        <w:rPr>
          <w:rFonts w:ascii="Times New Roman" w:hAnsi="Times New Roman" w:cs="Times New Roman"/>
          <w:sz w:val="28"/>
          <w:szCs w:val="28"/>
        </w:rPr>
        <w:t>цифрово</w:t>
      </w:r>
      <w:r w:rsidR="00305343">
        <w:rPr>
          <w:rFonts w:ascii="Times New Roman" w:hAnsi="Times New Roman" w:cs="Times New Roman"/>
          <w:sz w:val="28"/>
          <w:szCs w:val="28"/>
        </w:rPr>
        <w:t>го</w:t>
      </w:r>
      <w:r w:rsidR="00305343" w:rsidRPr="00AA4013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305343">
        <w:rPr>
          <w:rFonts w:ascii="Times New Roman" w:hAnsi="Times New Roman" w:cs="Times New Roman"/>
          <w:sz w:val="28"/>
          <w:szCs w:val="28"/>
        </w:rPr>
        <w:t>я</w:t>
      </w:r>
      <w:r w:rsidR="00AA4013" w:rsidRPr="00AA4013">
        <w:rPr>
          <w:rFonts w:ascii="Times New Roman" w:hAnsi="Times New Roman" w:cs="Times New Roman"/>
          <w:sz w:val="28"/>
          <w:szCs w:val="28"/>
        </w:rPr>
        <w:t>, определяются Правительством Российской Федерации.</w:t>
      </w:r>
    </w:p>
    <w:p w14:paraId="3B5FA77D" w14:textId="374EF66C" w:rsidR="00AA4013" w:rsidRDefault="001C75AD" w:rsidP="00AA40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4013" w:rsidRPr="00AA4013">
        <w:rPr>
          <w:rFonts w:ascii="Times New Roman" w:hAnsi="Times New Roman" w:cs="Times New Roman"/>
          <w:sz w:val="28"/>
          <w:szCs w:val="28"/>
        </w:rPr>
        <w:t>.</w:t>
      </w:r>
      <w:r w:rsidR="00AA4013" w:rsidRPr="00AA4013">
        <w:rPr>
          <w:rFonts w:ascii="Times New Roman" w:hAnsi="Times New Roman" w:cs="Times New Roman"/>
          <w:sz w:val="28"/>
          <w:szCs w:val="28"/>
        </w:rPr>
        <w:tab/>
        <w:t xml:space="preserve">Запросы организаций </w:t>
      </w:r>
      <w:r w:rsidR="00841F2E">
        <w:rPr>
          <w:rFonts w:ascii="Times New Roman" w:hAnsi="Times New Roman" w:cs="Times New Roman"/>
          <w:sz w:val="28"/>
          <w:szCs w:val="28"/>
        </w:rPr>
        <w:t>на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841F2E">
        <w:rPr>
          <w:rFonts w:ascii="Times New Roman" w:hAnsi="Times New Roman" w:cs="Times New Roman"/>
          <w:sz w:val="28"/>
          <w:szCs w:val="28"/>
        </w:rPr>
        <w:t>е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61372B">
        <w:rPr>
          <w:rFonts w:ascii="Times New Roman" w:hAnsi="Times New Roman" w:cs="Times New Roman"/>
          <w:sz w:val="28"/>
          <w:szCs w:val="28"/>
        </w:rPr>
        <w:t>гражданах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и юридических лицах с использованием 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цифрового профиля осуществляются </w:t>
      </w:r>
      <w:r w:rsidR="007C32C6">
        <w:rPr>
          <w:rFonts w:ascii="Times New Roman" w:hAnsi="Times New Roman" w:cs="Times New Roman"/>
          <w:sz w:val="28"/>
          <w:szCs w:val="28"/>
        </w:rPr>
        <w:t xml:space="preserve">как на безвозмездной, так и 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на возмездной основе. </w:t>
      </w:r>
      <w:r w:rsidR="007C32C6">
        <w:rPr>
          <w:rFonts w:ascii="Times New Roman" w:hAnsi="Times New Roman" w:cs="Times New Roman"/>
          <w:sz w:val="28"/>
          <w:szCs w:val="28"/>
        </w:rPr>
        <w:t xml:space="preserve">Случаи, </w:t>
      </w:r>
      <w:bookmarkStart w:id="6" w:name="_GoBack"/>
      <w:bookmarkEnd w:id="6"/>
      <w:r w:rsidR="007C32C6">
        <w:rPr>
          <w:rFonts w:ascii="Times New Roman" w:hAnsi="Times New Roman" w:cs="Times New Roman"/>
          <w:sz w:val="28"/>
          <w:szCs w:val="28"/>
        </w:rPr>
        <w:t>р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азмер и порядок </w:t>
      </w:r>
      <w:del w:id="7" w:author="Роман В. Кузнецов" w:date="2019-02-15T15:52:00Z">
        <w:r w:rsidR="00AA4013" w:rsidRPr="00AA4013" w:rsidDel="00435531">
          <w:rPr>
            <w:rFonts w:ascii="Times New Roman" w:hAnsi="Times New Roman" w:cs="Times New Roman"/>
            <w:sz w:val="28"/>
            <w:szCs w:val="28"/>
          </w:rPr>
          <w:delText>взимания платы</w:delText>
        </w:r>
      </w:del>
      <w:ins w:id="8" w:author="Роман В. Кузнецов" w:date="2019-02-15T15:52:00Z">
        <w:r w:rsidR="00435531">
          <w:rPr>
            <w:rFonts w:ascii="Times New Roman" w:hAnsi="Times New Roman" w:cs="Times New Roman"/>
            <w:sz w:val="28"/>
            <w:szCs w:val="28"/>
          </w:rPr>
          <w:t>осуществления платежей</w:t>
        </w:r>
      </w:ins>
      <w:ins w:id="9" w:author="пользователь Microsoft Office" w:date="2019-02-15T15:12:00Z">
        <w:del w:id="10" w:author="Роман В. Кузнецов" w:date="2019-02-15T15:52:00Z">
          <w:r w:rsidR="00CB65AF" w:rsidDel="00435531">
            <w:rPr>
              <w:rFonts w:ascii="Times New Roman" w:hAnsi="Times New Roman" w:cs="Times New Roman"/>
              <w:sz w:val="28"/>
              <w:szCs w:val="28"/>
            </w:rPr>
            <w:delText>, в том числе ее возврата</w:delText>
          </w:r>
        </w:del>
      </w:ins>
      <w:ins w:id="11" w:author="пользователь Microsoft Office" w:date="2019-02-15T15:14:00Z">
        <w:del w:id="12" w:author="Роман В. Кузнецов" w:date="2019-02-15T15:52:00Z">
          <w:r w:rsidR="0034263E" w:rsidDel="00435531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за направление </w:t>
      </w:r>
      <w:r w:rsidR="00841F2E">
        <w:rPr>
          <w:rFonts w:ascii="Times New Roman" w:hAnsi="Times New Roman" w:cs="Times New Roman"/>
          <w:sz w:val="28"/>
          <w:szCs w:val="28"/>
        </w:rPr>
        <w:t>соответствующих</w:t>
      </w:r>
      <w:r w:rsidR="00AA4013" w:rsidRPr="00AA4013">
        <w:rPr>
          <w:rFonts w:ascii="Times New Roman" w:hAnsi="Times New Roman" w:cs="Times New Roman"/>
          <w:sz w:val="28"/>
          <w:szCs w:val="28"/>
        </w:rPr>
        <w:t xml:space="preserve"> запросов </w:t>
      </w:r>
      <w:del w:id="13" w:author="пользователь Microsoft Office" w:date="2019-02-15T13:30:00Z">
        <w:r w:rsidR="00AA4013" w:rsidRPr="00AA4013" w:rsidDel="00F36225">
          <w:rPr>
            <w:rFonts w:ascii="Times New Roman" w:hAnsi="Times New Roman" w:cs="Times New Roman"/>
            <w:sz w:val="28"/>
            <w:szCs w:val="28"/>
          </w:rPr>
          <w:delText xml:space="preserve">устанавливаются </w:delText>
        </w:r>
      </w:del>
      <w:ins w:id="14" w:author="пользователь Microsoft Office" w:date="2019-02-15T13:30:00Z">
        <w:r w:rsidR="00F36225">
          <w:rPr>
            <w:rFonts w:ascii="Times New Roman" w:hAnsi="Times New Roman" w:cs="Times New Roman"/>
            <w:sz w:val="28"/>
            <w:szCs w:val="28"/>
          </w:rPr>
          <w:t>вправе установить</w:t>
        </w:r>
        <w:r w:rsidR="00F36225" w:rsidRPr="00AA401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A4013" w:rsidRPr="00AA4013">
        <w:rPr>
          <w:rFonts w:ascii="Times New Roman" w:hAnsi="Times New Roman" w:cs="Times New Roman"/>
          <w:sz w:val="28"/>
          <w:szCs w:val="28"/>
        </w:rPr>
        <w:t>Правительство</w:t>
      </w:r>
      <w:del w:id="15" w:author="пользователь Microsoft Office" w:date="2019-02-15T13:30:00Z">
        <w:r w:rsidR="00AA4013" w:rsidRPr="00AA4013" w:rsidDel="00F36225">
          <w:rPr>
            <w:rFonts w:ascii="Times New Roman" w:hAnsi="Times New Roman" w:cs="Times New Roman"/>
            <w:sz w:val="28"/>
            <w:szCs w:val="28"/>
          </w:rPr>
          <w:delText>м</w:delText>
        </w:r>
      </w:del>
      <w:r w:rsidR="00AA4013" w:rsidRPr="00AA40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FA937B5" w14:textId="185A2CA0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Статья 1</w:t>
      </w:r>
      <w:r w:rsidR="00E362C3">
        <w:rPr>
          <w:rFonts w:ascii="Times New Roman" w:hAnsi="Times New Roman" w:cs="Times New Roman"/>
          <w:sz w:val="28"/>
          <w:szCs w:val="28"/>
        </w:rPr>
        <w:t>4.</w:t>
      </w:r>
      <w:r w:rsidR="00563554">
        <w:rPr>
          <w:rFonts w:ascii="Times New Roman" w:hAnsi="Times New Roman" w:cs="Times New Roman"/>
          <w:sz w:val="28"/>
          <w:szCs w:val="28"/>
        </w:rPr>
        <w:t>3</w:t>
      </w:r>
      <w:r w:rsidRPr="00E01455">
        <w:rPr>
          <w:rFonts w:ascii="Times New Roman" w:hAnsi="Times New Roman" w:cs="Times New Roman"/>
          <w:sz w:val="28"/>
          <w:szCs w:val="28"/>
        </w:rPr>
        <w:t>. Порядок идентификац</w:t>
      </w:r>
      <w:proofErr w:type="gramStart"/>
      <w:r w:rsidRPr="00E014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01455">
        <w:rPr>
          <w:rFonts w:ascii="Times New Roman" w:hAnsi="Times New Roman" w:cs="Times New Roman"/>
          <w:sz w:val="28"/>
          <w:szCs w:val="28"/>
        </w:rPr>
        <w:t xml:space="preserve">тентификации лица </w:t>
      </w:r>
    </w:p>
    <w:p w14:paraId="79CAF7A9" w14:textId="10AC20DE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1. В случаях, предусмотренных настоящим Федеральным законом, иными федеральными законами</w:t>
      </w:r>
      <w:r w:rsidR="00563554">
        <w:rPr>
          <w:rFonts w:ascii="Times New Roman" w:hAnsi="Times New Roman" w:cs="Times New Roman"/>
          <w:sz w:val="28"/>
          <w:szCs w:val="28"/>
        </w:rPr>
        <w:t>,</w:t>
      </w:r>
      <w:r w:rsidRPr="00E01455">
        <w:rPr>
          <w:rFonts w:ascii="Times New Roman" w:hAnsi="Times New Roman" w:cs="Times New Roman"/>
          <w:sz w:val="28"/>
          <w:szCs w:val="28"/>
        </w:rPr>
        <w:t xml:space="preserve"> принятыми в соответствии с ними иными нормативными правовыми актами </w:t>
      </w:r>
      <w:r w:rsidR="00563554">
        <w:rPr>
          <w:rFonts w:ascii="Times New Roman" w:hAnsi="Times New Roman" w:cs="Times New Roman"/>
          <w:sz w:val="28"/>
          <w:szCs w:val="28"/>
        </w:rPr>
        <w:t xml:space="preserve">Российской Федерации или субъекта Российской Федерации </w:t>
      </w:r>
      <w:r w:rsidRPr="00E01455">
        <w:rPr>
          <w:rFonts w:ascii="Times New Roman" w:hAnsi="Times New Roman" w:cs="Times New Roman"/>
          <w:sz w:val="28"/>
          <w:szCs w:val="28"/>
        </w:rPr>
        <w:t xml:space="preserve">либо соглашением сторон </w:t>
      </w:r>
      <w:del w:id="16" w:author="пользователь Microsoft Office" w:date="2019-02-15T13:31:00Z">
        <w:r w:rsidR="005F19C7" w:rsidDel="00F36225">
          <w:rPr>
            <w:rFonts w:ascii="Times New Roman" w:hAnsi="Times New Roman" w:cs="Times New Roman"/>
            <w:sz w:val="28"/>
            <w:szCs w:val="28"/>
          </w:rPr>
          <w:delText xml:space="preserve">идентификация и аутентификация </w:delText>
        </w:r>
        <w:r w:rsidRPr="00E01455" w:rsidDel="00F36225">
          <w:rPr>
            <w:rFonts w:ascii="Times New Roman" w:hAnsi="Times New Roman" w:cs="Times New Roman"/>
            <w:sz w:val="28"/>
            <w:szCs w:val="28"/>
          </w:rPr>
          <w:delText>лиц</w:delText>
        </w:r>
        <w:r w:rsidR="005F19C7" w:rsidDel="00F36225">
          <w:rPr>
            <w:rFonts w:ascii="Times New Roman" w:hAnsi="Times New Roman" w:cs="Times New Roman"/>
            <w:sz w:val="28"/>
            <w:szCs w:val="28"/>
          </w:rPr>
          <w:delText>а</w:delText>
        </w:r>
        <w:r w:rsidRPr="00E01455" w:rsidDel="00F3622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E0145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5F19C7">
        <w:rPr>
          <w:rFonts w:ascii="Times New Roman" w:hAnsi="Times New Roman" w:cs="Times New Roman"/>
          <w:sz w:val="28"/>
          <w:szCs w:val="28"/>
        </w:rPr>
        <w:t>осуществлена</w:t>
      </w:r>
      <w:r w:rsidR="005F19C7" w:rsidRPr="00E01455">
        <w:rPr>
          <w:rFonts w:ascii="Times New Roman" w:hAnsi="Times New Roman" w:cs="Times New Roman"/>
          <w:sz w:val="28"/>
          <w:szCs w:val="28"/>
        </w:rPr>
        <w:t xml:space="preserve"> </w:t>
      </w:r>
      <w:ins w:id="17" w:author="пользователь Microsoft Office" w:date="2019-02-15T13:31:00Z">
        <w:r w:rsidR="00F36225">
          <w:rPr>
            <w:rFonts w:ascii="Times New Roman" w:hAnsi="Times New Roman" w:cs="Times New Roman"/>
            <w:sz w:val="28"/>
            <w:szCs w:val="28"/>
          </w:rPr>
          <w:t xml:space="preserve">идентификация и аутентификация </w:t>
        </w:r>
        <w:r w:rsidR="00F36225" w:rsidRPr="00E01455">
          <w:rPr>
            <w:rFonts w:ascii="Times New Roman" w:hAnsi="Times New Roman" w:cs="Times New Roman"/>
            <w:sz w:val="28"/>
            <w:szCs w:val="28"/>
          </w:rPr>
          <w:t>лиц</w:t>
        </w:r>
        <w:r w:rsidR="00F36225">
          <w:rPr>
            <w:rFonts w:ascii="Times New Roman" w:hAnsi="Times New Roman" w:cs="Times New Roman"/>
            <w:sz w:val="28"/>
            <w:szCs w:val="28"/>
          </w:rPr>
          <w:t>а</w:t>
        </w:r>
        <w:r w:rsidR="00F36225" w:rsidRPr="00E0145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E01455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gramStart"/>
      <w:r w:rsidRPr="00E01455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FA5B4D">
        <w:rPr>
          <w:rFonts w:ascii="Times New Roman" w:hAnsi="Times New Roman" w:cs="Times New Roman"/>
          <w:sz w:val="28"/>
          <w:szCs w:val="28"/>
        </w:rPr>
        <w:t xml:space="preserve"> в том числе основного </w:t>
      </w:r>
      <w:r w:rsidR="00FA5B4D">
        <w:rPr>
          <w:rStyle w:val="FontStyle49"/>
          <w:sz w:val="28"/>
          <w:szCs w:val="28"/>
        </w:rPr>
        <w:t xml:space="preserve">документа, удостоверяющего личность гражданина Российской Федерации на территории Российской Федерации (далее – </w:t>
      </w:r>
      <w:r w:rsidR="00FA5B4D" w:rsidRPr="008403E5">
        <w:rPr>
          <w:rStyle w:val="FontStyle49"/>
          <w:sz w:val="28"/>
          <w:szCs w:val="28"/>
        </w:rPr>
        <w:t>удостоверение личности гражданина</w:t>
      </w:r>
      <w:r w:rsidR="00FA5B4D">
        <w:rPr>
          <w:rStyle w:val="FontStyle49"/>
          <w:sz w:val="28"/>
          <w:szCs w:val="28"/>
        </w:rPr>
        <w:t>),</w:t>
      </w:r>
      <w:r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6B6FB6">
        <w:rPr>
          <w:rFonts w:ascii="Times New Roman" w:hAnsi="Times New Roman" w:cs="Times New Roman"/>
          <w:sz w:val="28"/>
          <w:szCs w:val="28"/>
        </w:rPr>
        <w:t>либо</w:t>
      </w:r>
      <w:r w:rsidR="00F22CD7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одного или нескольких идентификаторов</w:t>
      </w:r>
      <w:r w:rsidR="00AE0E11">
        <w:rPr>
          <w:rStyle w:val="FontStyle49"/>
          <w:sz w:val="28"/>
          <w:szCs w:val="28"/>
        </w:rPr>
        <w:t>,</w:t>
      </w:r>
      <w:r w:rsidRPr="00E01455">
        <w:rPr>
          <w:rFonts w:ascii="Times New Roman" w:hAnsi="Times New Roman" w:cs="Times New Roman"/>
          <w:sz w:val="28"/>
          <w:szCs w:val="28"/>
        </w:rPr>
        <w:t xml:space="preserve"> позволяющих достоверно определить </w:t>
      </w:r>
      <w:r w:rsidR="000976A0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5F19C7">
        <w:rPr>
          <w:rFonts w:ascii="Times New Roman" w:hAnsi="Times New Roman" w:cs="Times New Roman"/>
          <w:sz w:val="28"/>
          <w:szCs w:val="28"/>
        </w:rPr>
        <w:t xml:space="preserve">физическое или юридическое </w:t>
      </w:r>
      <w:r w:rsidRPr="00E01455">
        <w:rPr>
          <w:rFonts w:ascii="Times New Roman" w:hAnsi="Times New Roman" w:cs="Times New Roman"/>
          <w:sz w:val="28"/>
          <w:szCs w:val="28"/>
        </w:rPr>
        <w:t xml:space="preserve">лицо. </w:t>
      </w:r>
    </w:p>
    <w:p w14:paraId="7A8C1796" w14:textId="77777777" w:rsidR="00AE0E11" w:rsidRDefault="0076150B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2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</w:t>
      </w:r>
      <w:r w:rsidR="00AE0E1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547A9A">
        <w:rPr>
          <w:rFonts w:ascii="Times New Roman" w:hAnsi="Times New Roman" w:cs="Times New Roman"/>
          <w:sz w:val="28"/>
          <w:szCs w:val="28"/>
        </w:rPr>
        <w:t>удостоверению</w:t>
      </w:r>
      <w:r w:rsidR="00AE0E11">
        <w:rPr>
          <w:rFonts w:ascii="Times New Roman" w:hAnsi="Times New Roman" w:cs="Times New Roman"/>
          <w:sz w:val="28"/>
          <w:szCs w:val="28"/>
        </w:rPr>
        <w:t xml:space="preserve"> личности гражданина, в том числе </w:t>
      </w:r>
      <w:r w:rsidR="00F22CD7">
        <w:rPr>
          <w:rFonts w:ascii="Times New Roman" w:hAnsi="Times New Roman" w:cs="Times New Roman"/>
          <w:sz w:val="28"/>
          <w:szCs w:val="28"/>
        </w:rPr>
        <w:t xml:space="preserve">допустимые </w:t>
      </w:r>
      <w:r w:rsidR="00AE0E11">
        <w:rPr>
          <w:rFonts w:ascii="Times New Roman" w:hAnsi="Times New Roman" w:cs="Times New Roman"/>
          <w:sz w:val="28"/>
          <w:szCs w:val="28"/>
        </w:rPr>
        <w:t xml:space="preserve">формы удостоверения личности гражданина, состав полей удостоверения личности гражданина и состав сведений, включаемых в удостоверение личности гражданина, порядок </w:t>
      </w:r>
      <w:r w:rsidR="00F22CD7">
        <w:rPr>
          <w:rFonts w:ascii="Times New Roman" w:hAnsi="Times New Roman" w:cs="Times New Roman"/>
          <w:sz w:val="28"/>
          <w:szCs w:val="28"/>
        </w:rPr>
        <w:t xml:space="preserve">внесения, </w:t>
      </w:r>
      <w:r w:rsidR="00AE0E11">
        <w:rPr>
          <w:rFonts w:ascii="Times New Roman" w:hAnsi="Times New Roman" w:cs="Times New Roman"/>
          <w:sz w:val="28"/>
          <w:szCs w:val="28"/>
        </w:rPr>
        <w:t>изменения и исключения таких сведений, а также порядок прекращения действия удостоверения личности гражданина</w:t>
      </w:r>
      <w:r w:rsidR="00F22CD7">
        <w:rPr>
          <w:rFonts w:ascii="Times New Roman" w:hAnsi="Times New Roman" w:cs="Times New Roman"/>
          <w:sz w:val="28"/>
          <w:szCs w:val="28"/>
        </w:rPr>
        <w:t>, порядок использования удостоверения личности гражданина</w:t>
      </w:r>
      <w:r w:rsidR="00AE0E11"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Российской Федерации. </w:t>
      </w:r>
    </w:p>
    <w:p w14:paraId="6B71C5CF" w14:textId="77777777" w:rsidR="00547A9A" w:rsidRDefault="00547A9A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сведений, включаемых в удостоверение гражданина, осуществляется с использованием государственной информационной системы, порядок создания, </w:t>
      </w:r>
      <w:r w:rsidR="00F22CD7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эксплуатации которой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Правительством Российской Федерации. </w:t>
      </w:r>
      <w:r w:rsidR="00F22CD7">
        <w:rPr>
          <w:rFonts w:ascii="Times New Roman" w:hAnsi="Times New Roman" w:cs="Times New Roman"/>
          <w:sz w:val="28"/>
          <w:szCs w:val="28"/>
        </w:rPr>
        <w:t xml:space="preserve">Состав сведений, предоставляемых в указанную в настоящем абзаце информационную систему, предоставляемых из такой системы, а также положение и оператор </w:t>
      </w:r>
      <w:r w:rsidR="00FD0162">
        <w:rPr>
          <w:rFonts w:ascii="Times New Roman" w:hAnsi="Times New Roman" w:cs="Times New Roman"/>
          <w:sz w:val="28"/>
          <w:szCs w:val="28"/>
        </w:rPr>
        <w:t xml:space="preserve">(операторы) </w:t>
      </w:r>
      <w:r w:rsidR="00F22CD7">
        <w:rPr>
          <w:rFonts w:ascii="Times New Roman" w:hAnsi="Times New Roman" w:cs="Times New Roman"/>
          <w:sz w:val="28"/>
          <w:szCs w:val="28"/>
        </w:rPr>
        <w:t>указанной информационной системы определяются Правительством Российской Федерации</w:t>
      </w:r>
    </w:p>
    <w:p w14:paraId="06BE7AD5" w14:textId="77777777" w:rsidR="0078573E" w:rsidRPr="007C32C6" w:rsidRDefault="00AE0E11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0976A0">
        <w:rPr>
          <w:rFonts w:ascii="Times New Roman" w:hAnsi="Times New Roman" w:cs="Times New Roman"/>
          <w:sz w:val="28"/>
          <w:szCs w:val="28"/>
        </w:rPr>
        <w:t xml:space="preserve">сведениям о </w:t>
      </w:r>
      <w:r w:rsidR="0078573E" w:rsidRPr="00E01455">
        <w:rPr>
          <w:rFonts w:ascii="Times New Roman" w:hAnsi="Times New Roman" w:cs="Times New Roman"/>
          <w:sz w:val="28"/>
          <w:szCs w:val="28"/>
        </w:rPr>
        <w:t>физическом или юридическом лиц</w:t>
      </w:r>
      <w:r w:rsidR="000976A0">
        <w:rPr>
          <w:rFonts w:ascii="Times New Roman" w:hAnsi="Times New Roman" w:cs="Times New Roman"/>
          <w:sz w:val="28"/>
          <w:szCs w:val="28"/>
        </w:rPr>
        <w:t>е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 идентификаторов осуществляется в соответствии с федеральными законами, принятыми в соответствии с ними нормативным правовым актом либо соглашениями сторон.</w:t>
      </w:r>
    </w:p>
    <w:p w14:paraId="0B2656DB" w14:textId="7081B6FC" w:rsidR="0078573E" w:rsidRPr="00E01455" w:rsidRDefault="001B5096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При </w:t>
      </w:r>
      <w:r w:rsidR="00F663ED">
        <w:rPr>
          <w:rFonts w:ascii="Times New Roman" w:hAnsi="Times New Roman" w:cs="Times New Roman"/>
          <w:sz w:val="28"/>
          <w:szCs w:val="28"/>
        </w:rPr>
        <w:t>совершении</w:t>
      </w:r>
      <w:r w:rsidR="00F663ED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78573E" w:rsidRPr="00E01455">
        <w:rPr>
          <w:rFonts w:ascii="Times New Roman" w:hAnsi="Times New Roman" w:cs="Times New Roman"/>
          <w:sz w:val="28"/>
          <w:szCs w:val="28"/>
        </w:rPr>
        <w:t>и исполнении гражданско-правовых сделок их стороны вправе в отношениях между собой использовать идентификаторы</w:t>
      </w:r>
      <w:r w:rsidR="004D64F7">
        <w:rPr>
          <w:rFonts w:ascii="Times New Roman" w:hAnsi="Times New Roman" w:cs="Times New Roman"/>
          <w:sz w:val="28"/>
          <w:szCs w:val="28"/>
        </w:rPr>
        <w:t xml:space="preserve"> </w:t>
      </w:r>
      <w:r w:rsidR="00AB2E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2EA6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53682C">
        <w:rPr>
          <w:rFonts w:ascii="Times New Roman" w:hAnsi="Times New Roman" w:cs="Times New Roman"/>
          <w:sz w:val="28"/>
          <w:szCs w:val="28"/>
        </w:rPr>
        <w:t>между ними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EC2E2" w14:textId="2C70EDC9" w:rsidR="0078573E" w:rsidRPr="00E01455" w:rsidRDefault="001B5096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</w:t>
      </w:r>
      <w:r w:rsidR="0044367E" w:rsidRPr="0044367E">
        <w:rPr>
          <w:rFonts w:ascii="Times New Roman" w:hAnsi="Times New Roman" w:cs="Times New Roman"/>
          <w:sz w:val="28"/>
          <w:szCs w:val="28"/>
        </w:rPr>
        <w:t>Если иное не предусмотрено федеральным законом, лица вправе осуществлять идентификацию и аутентификацию физических и юридических лиц с использованием сведений, полученных от организации, указанной в части 6 настоящей статьи на основании и в порядке, предусмотренных соглашением.</w:t>
      </w:r>
    </w:p>
    <w:p w14:paraId="74E74232" w14:textId="035F0679" w:rsidR="0078573E" w:rsidRPr="00E01455" w:rsidRDefault="001B5096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Лицом, которое подтверждает верность идентификатора или ранее проведённой </w:t>
      </w:r>
      <w:r w:rsidR="00FC23A3" w:rsidRPr="00E01455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="00FC23A3" w:rsidRPr="00E01455">
        <w:rPr>
          <w:rFonts w:ascii="Times New Roman" w:hAnsi="Times New Roman" w:cs="Times New Roman"/>
          <w:sz w:val="28"/>
          <w:szCs w:val="28"/>
        </w:rPr>
        <w:t xml:space="preserve">ии и </w:t>
      </w:r>
      <w:r w:rsidR="0078573E" w:rsidRPr="00E0145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8573E" w:rsidRPr="00E01455">
        <w:rPr>
          <w:rFonts w:ascii="Times New Roman" w:hAnsi="Times New Roman" w:cs="Times New Roman"/>
          <w:sz w:val="28"/>
          <w:szCs w:val="28"/>
        </w:rPr>
        <w:t>тентификации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, </w:t>
      </w:r>
      <w:r w:rsidR="008F2DE6">
        <w:rPr>
          <w:rFonts w:ascii="Times New Roman" w:hAnsi="Times New Roman" w:cs="Times New Roman"/>
          <w:sz w:val="28"/>
          <w:szCs w:val="28"/>
        </w:rPr>
        <w:t>могут</w:t>
      </w:r>
      <w:r w:rsidR="008F2DE6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78573E" w:rsidRPr="00E01455">
        <w:rPr>
          <w:rFonts w:ascii="Times New Roman" w:hAnsi="Times New Roman" w:cs="Times New Roman"/>
          <w:sz w:val="28"/>
          <w:szCs w:val="28"/>
        </w:rPr>
        <w:t>выступать</w:t>
      </w:r>
      <w:r w:rsidR="008F2DE6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6E38028" w14:textId="77777777" w:rsidR="0078573E" w:rsidRPr="00E01455" w:rsidRDefault="00B4298D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573E" w:rsidRPr="00E01455">
        <w:rPr>
          <w:rFonts w:ascii="Times New Roman" w:hAnsi="Times New Roman" w:cs="Times New Roman"/>
          <w:sz w:val="28"/>
          <w:szCs w:val="28"/>
        </w:rPr>
        <w:t>кредитные организации, операторы подвижной радиотелефонной связи,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</w:t>
      </w:r>
    </w:p>
    <w:p w14:paraId="40B87272" w14:textId="77777777" w:rsidR="0078573E" w:rsidRPr="00E01455" w:rsidRDefault="00B4298D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8573E" w:rsidRPr="00E01455">
        <w:rPr>
          <w:rFonts w:ascii="Times New Roman" w:hAnsi="Times New Roman" w:cs="Times New Roman"/>
          <w:sz w:val="28"/>
          <w:szCs w:val="28"/>
        </w:rPr>
        <w:t>операторы государственных информационных систем;</w:t>
      </w:r>
    </w:p>
    <w:p w14:paraId="7F0B592D" w14:textId="77777777" w:rsidR="0044367E" w:rsidRDefault="00B4298D" w:rsidP="00FC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598A">
        <w:rPr>
          <w:rFonts w:ascii="Times New Roman" w:hAnsi="Times New Roman" w:cs="Times New Roman"/>
          <w:sz w:val="28"/>
          <w:szCs w:val="28"/>
        </w:rPr>
        <w:t xml:space="preserve">иные </w:t>
      </w:r>
      <w:r w:rsidR="0056757D">
        <w:rPr>
          <w:rFonts w:ascii="Times New Roman" w:hAnsi="Times New Roman" w:cs="Times New Roman"/>
          <w:sz w:val="28"/>
          <w:szCs w:val="28"/>
        </w:rPr>
        <w:t>организации</w:t>
      </w:r>
      <w:r w:rsidR="009E598A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56757D">
        <w:rPr>
          <w:rFonts w:ascii="Times New Roman" w:hAnsi="Times New Roman" w:cs="Times New Roman"/>
          <w:sz w:val="28"/>
          <w:szCs w:val="28"/>
        </w:rPr>
        <w:t>установленным Правительством Российской Федерации требованиям. Порядок подтверждения соответствия организаций таким требованиям определяются Правительством Российской Федерации.</w:t>
      </w:r>
    </w:p>
    <w:p w14:paraId="64DB3417" w14:textId="7C2095C8" w:rsidR="00FC23A3" w:rsidRPr="00E01455" w:rsidRDefault="00563554" w:rsidP="00FC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3A3" w:rsidRPr="00E01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3A3" w:rsidRPr="00E0145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F2DE6">
        <w:rPr>
          <w:rFonts w:ascii="Times New Roman" w:hAnsi="Times New Roman" w:cs="Times New Roman"/>
          <w:sz w:val="28"/>
          <w:szCs w:val="28"/>
        </w:rPr>
        <w:t xml:space="preserve">организацией, указанной в 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2DE6">
        <w:rPr>
          <w:rFonts w:ascii="Times New Roman" w:hAnsi="Times New Roman" w:cs="Times New Roman"/>
          <w:sz w:val="28"/>
          <w:szCs w:val="28"/>
        </w:rPr>
        <w:t xml:space="preserve"> настоящей статьи,</w:t>
      </w:r>
      <w:r w:rsidR="008F2DE6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FC23A3" w:rsidRPr="00E01455">
        <w:rPr>
          <w:rFonts w:ascii="Times New Roman" w:hAnsi="Times New Roman" w:cs="Times New Roman"/>
          <w:sz w:val="28"/>
          <w:szCs w:val="28"/>
        </w:rPr>
        <w:t xml:space="preserve">в целях идентификации и аутентификации физического лица сведений о нём допускается с согласия </w:t>
      </w:r>
      <w:r w:rsidR="005F19C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E92482" w:rsidRPr="00E01455">
        <w:rPr>
          <w:rFonts w:ascii="Times New Roman" w:hAnsi="Times New Roman" w:cs="Times New Roman"/>
          <w:sz w:val="28"/>
          <w:szCs w:val="28"/>
        </w:rPr>
        <w:t>физического лица</w:t>
      </w:r>
      <w:r w:rsidR="00FC23A3" w:rsidRPr="00E01455">
        <w:rPr>
          <w:rFonts w:ascii="Times New Roman" w:hAnsi="Times New Roman" w:cs="Times New Roman"/>
          <w:sz w:val="28"/>
          <w:szCs w:val="28"/>
        </w:rPr>
        <w:t>, которое может быть дано в позволяющей подтвердить факт его получения форме.</w:t>
      </w:r>
      <w:proofErr w:type="gramEnd"/>
      <w:r w:rsidR="00FC23A3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5313CF" w:rsidRPr="00E0145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313CF" w:rsidRPr="00E014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13CF" w:rsidRPr="00E01455">
        <w:rPr>
          <w:rFonts w:ascii="Times New Roman" w:hAnsi="Times New Roman" w:cs="Times New Roman"/>
          <w:sz w:val="28"/>
          <w:szCs w:val="28"/>
        </w:rPr>
        <w:t xml:space="preserve"> если идентификация и аутентификация </w:t>
      </w:r>
      <w:r w:rsidR="00D424B3">
        <w:rPr>
          <w:rFonts w:ascii="Times New Roman" w:hAnsi="Times New Roman" w:cs="Times New Roman"/>
          <w:sz w:val="28"/>
          <w:szCs w:val="28"/>
        </w:rPr>
        <w:t xml:space="preserve">лица 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необходима в силу </w:t>
      </w:r>
      <w:r w:rsidR="008F2DE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закона или требуется по заявлению лица, </w:t>
      </w:r>
      <w:r w:rsidR="008F2DE6">
        <w:rPr>
          <w:rFonts w:ascii="Times New Roman" w:hAnsi="Times New Roman" w:cs="Times New Roman"/>
          <w:sz w:val="28"/>
          <w:szCs w:val="28"/>
        </w:rPr>
        <w:t>то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</w:t>
      </w:r>
      <w:r w:rsidR="004C0BB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законом, </w:t>
      </w:r>
      <w:r w:rsidR="004C0BBA">
        <w:rPr>
          <w:rFonts w:ascii="Times New Roman" w:hAnsi="Times New Roman" w:cs="Times New Roman"/>
          <w:sz w:val="28"/>
          <w:szCs w:val="28"/>
        </w:rPr>
        <w:t xml:space="preserve">сделка не </w:t>
      </w:r>
      <w:r w:rsidR="005313CF" w:rsidRPr="00E01455">
        <w:rPr>
          <w:rFonts w:ascii="Times New Roman" w:hAnsi="Times New Roman" w:cs="Times New Roman"/>
          <w:sz w:val="28"/>
          <w:szCs w:val="28"/>
        </w:rPr>
        <w:t>соверш</w:t>
      </w:r>
      <w:r w:rsidR="004C0BBA">
        <w:rPr>
          <w:rFonts w:ascii="Times New Roman" w:hAnsi="Times New Roman" w:cs="Times New Roman"/>
          <w:sz w:val="28"/>
          <w:szCs w:val="28"/>
        </w:rPr>
        <w:t>ается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4C0BBA">
        <w:rPr>
          <w:rFonts w:ascii="Times New Roman" w:hAnsi="Times New Roman" w:cs="Times New Roman"/>
          <w:sz w:val="28"/>
          <w:szCs w:val="28"/>
        </w:rPr>
        <w:t>и (</w:t>
      </w:r>
      <w:r w:rsidR="005313CF" w:rsidRPr="00E01455">
        <w:rPr>
          <w:rFonts w:ascii="Times New Roman" w:hAnsi="Times New Roman" w:cs="Times New Roman"/>
          <w:sz w:val="28"/>
          <w:szCs w:val="28"/>
        </w:rPr>
        <w:t>или</w:t>
      </w:r>
      <w:r w:rsidR="004C0BBA">
        <w:rPr>
          <w:rFonts w:ascii="Times New Roman" w:hAnsi="Times New Roman" w:cs="Times New Roman"/>
          <w:sz w:val="28"/>
          <w:szCs w:val="28"/>
        </w:rPr>
        <w:t>) не осуществляется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 вступлени</w:t>
      </w:r>
      <w:r w:rsidR="004C0BBA">
        <w:rPr>
          <w:rFonts w:ascii="Times New Roman" w:hAnsi="Times New Roman" w:cs="Times New Roman"/>
          <w:sz w:val="28"/>
          <w:szCs w:val="28"/>
        </w:rPr>
        <w:t>е</w:t>
      </w:r>
      <w:r w:rsidR="005313CF" w:rsidRPr="00E01455">
        <w:rPr>
          <w:rFonts w:ascii="Times New Roman" w:hAnsi="Times New Roman" w:cs="Times New Roman"/>
          <w:sz w:val="28"/>
          <w:szCs w:val="28"/>
        </w:rPr>
        <w:t xml:space="preserve"> в иные правоотношения, если</w:t>
      </w:r>
      <w:r w:rsidR="00FC23A3" w:rsidRPr="00E01455">
        <w:rPr>
          <w:rFonts w:ascii="Times New Roman" w:hAnsi="Times New Roman" w:cs="Times New Roman"/>
          <w:sz w:val="28"/>
          <w:szCs w:val="28"/>
        </w:rPr>
        <w:t xml:space="preserve"> такое согласие не было предоставлено</w:t>
      </w:r>
      <w:r w:rsidR="005313CF" w:rsidRPr="00E01455">
        <w:rPr>
          <w:rFonts w:ascii="Times New Roman" w:hAnsi="Times New Roman" w:cs="Times New Roman"/>
          <w:sz w:val="28"/>
          <w:szCs w:val="28"/>
        </w:rPr>
        <w:t>.</w:t>
      </w:r>
    </w:p>
    <w:p w14:paraId="486A519D" w14:textId="0A2CD34B" w:rsidR="0078573E" w:rsidRPr="00E01455" w:rsidRDefault="00563554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. </w:t>
      </w:r>
      <w:r w:rsidR="00F663ED">
        <w:rPr>
          <w:rFonts w:ascii="Times New Roman" w:hAnsi="Times New Roman" w:cs="Times New Roman"/>
          <w:sz w:val="28"/>
          <w:szCs w:val="28"/>
        </w:rPr>
        <w:t>Р</w:t>
      </w:r>
      <w:r w:rsidR="0078573E" w:rsidRPr="00E01455">
        <w:rPr>
          <w:rFonts w:ascii="Times New Roman" w:hAnsi="Times New Roman" w:cs="Times New Roman"/>
          <w:sz w:val="28"/>
          <w:szCs w:val="28"/>
        </w:rPr>
        <w:t>езультат идентификац</w:t>
      </w:r>
      <w:proofErr w:type="gramStart"/>
      <w:r w:rsidR="0078573E" w:rsidRPr="00E0145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8573E" w:rsidRPr="00E01455">
        <w:rPr>
          <w:rFonts w:ascii="Times New Roman" w:hAnsi="Times New Roman" w:cs="Times New Roman"/>
          <w:sz w:val="28"/>
          <w:szCs w:val="28"/>
        </w:rPr>
        <w:t>тентификации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 при помощи информационно-технологических средств </w:t>
      </w:r>
      <w:r w:rsidR="00F663E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8573E" w:rsidRPr="00E01455">
        <w:rPr>
          <w:rFonts w:ascii="Times New Roman" w:hAnsi="Times New Roman" w:cs="Times New Roman"/>
          <w:sz w:val="28"/>
          <w:szCs w:val="28"/>
        </w:rPr>
        <w:t>подтвержд</w:t>
      </w:r>
      <w:r w:rsidR="00BA7626">
        <w:rPr>
          <w:rFonts w:ascii="Times New Roman" w:hAnsi="Times New Roman" w:cs="Times New Roman"/>
          <w:sz w:val="28"/>
          <w:szCs w:val="28"/>
        </w:rPr>
        <w:t>а</w:t>
      </w:r>
      <w:r w:rsidR="00F663ED">
        <w:rPr>
          <w:rFonts w:ascii="Times New Roman" w:hAnsi="Times New Roman" w:cs="Times New Roman"/>
          <w:sz w:val="28"/>
          <w:szCs w:val="28"/>
        </w:rPr>
        <w:t>ть</w:t>
      </w:r>
      <w:r w:rsidR="00BA7626">
        <w:rPr>
          <w:rFonts w:ascii="Times New Roman" w:hAnsi="Times New Roman" w:cs="Times New Roman"/>
          <w:sz w:val="28"/>
          <w:szCs w:val="28"/>
        </w:rPr>
        <w:t>ся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 электронным документом</w:t>
      </w:r>
      <w:r w:rsidR="00BA7626">
        <w:rPr>
          <w:rFonts w:ascii="Times New Roman" w:hAnsi="Times New Roman" w:cs="Times New Roman"/>
          <w:sz w:val="28"/>
          <w:szCs w:val="28"/>
        </w:rPr>
        <w:t>, предоставляемым посредством</w:t>
      </w:r>
      <w:r w:rsidR="0078573E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BA7626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78573E" w:rsidRPr="00E01455">
        <w:rPr>
          <w:rFonts w:ascii="Times New Roman" w:hAnsi="Times New Roman" w:cs="Times New Roman"/>
          <w:sz w:val="28"/>
          <w:szCs w:val="28"/>
        </w:rPr>
        <w:t>системы, обеспечивающей дистанционную идентификацию и аутентификацию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573E" w:rsidRPr="00E01455">
        <w:rPr>
          <w:rFonts w:ascii="Times New Roman" w:hAnsi="Times New Roman" w:cs="Times New Roman"/>
          <w:sz w:val="28"/>
          <w:szCs w:val="28"/>
        </w:rPr>
        <w:t>.</w:t>
      </w:r>
      <w:r w:rsidR="00020B0A">
        <w:rPr>
          <w:rFonts w:ascii="Times New Roman" w:hAnsi="Times New Roman" w:cs="Times New Roman"/>
          <w:sz w:val="28"/>
          <w:szCs w:val="28"/>
        </w:rPr>
        <w:t xml:space="preserve"> Случаи, когда такое подтверждение является обязательным, определяются Правительством Российской Федерации</w:t>
      </w:r>
      <w:r w:rsidR="00BA7626">
        <w:rPr>
          <w:rFonts w:ascii="Times New Roman" w:hAnsi="Times New Roman" w:cs="Times New Roman"/>
          <w:sz w:val="28"/>
          <w:szCs w:val="28"/>
        </w:rPr>
        <w:t>»</w:t>
      </w:r>
      <w:r w:rsidR="005841A7">
        <w:rPr>
          <w:rFonts w:ascii="Times New Roman" w:hAnsi="Times New Roman" w:cs="Times New Roman"/>
          <w:sz w:val="28"/>
          <w:szCs w:val="28"/>
        </w:rPr>
        <w:t>.</w:t>
      </w:r>
    </w:p>
    <w:p w14:paraId="0610F704" w14:textId="77777777" w:rsidR="00DF1650" w:rsidRPr="00E01455" w:rsidRDefault="00DF1650" w:rsidP="00785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E0FC17" w14:textId="77777777" w:rsidR="0078573E" w:rsidRPr="00966E69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F1650" w:rsidRPr="00E01455">
        <w:rPr>
          <w:rFonts w:ascii="Times New Roman" w:hAnsi="Times New Roman" w:cs="Times New Roman"/>
          <w:b/>
          <w:sz w:val="28"/>
          <w:szCs w:val="28"/>
        </w:rPr>
        <w:t>2</w:t>
      </w:r>
    </w:p>
    <w:p w14:paraId="7933DB90" w14:textId="77777777" w:rsidR="00EB77A8" w:rsidRDefault="00EB77A8" w:rsidP="00EB77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77A8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77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7A8">
        <w:rPr>
          <w:rFonts w:ascii="Times New Roman" w:hAnsi="Times New Roman" w:cs="Times New Roman"/>
          <w:sz w:val="28"/>
          <w:szCs w:val="28"/>
        </w:rPr>
        <w:t xml:space="preserve"> «О персональных данных» (Собрание законодательства Российской Федерации, 2006, № 31, ст. 3451)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57B2204" w14:textId="77777777" w:rsidR="00EB77A8" w:rsidRPr="00E303DF" w:rsidRDefault="00EB77A8" w:rsidP="00E303DF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DF">
        <w:rPr>
          <w:rFonts w:ascii="Times New Roman" w:hAnsi="Times New Roman" w:cs="Times New Roman"/>
          <w:sz w:val="28"/>
          <w:szCs w:val="28"/>
        </w:rPr>
        <w:t>В пункте 5 части 1 статьи 6 слова «исполнения договора» заменить словами «исполнения сделки»; слова «а также для заключения договора» заменить словами «для совершения сделки»; слова «или договора» заменить словами «или сделки»; дополнить следующим текстом «, а также для проведения переговоров о совершении соответствующей сделки»</w:t>
      </w:r>
      <w:r w:rsidR="00510FEE">
        <w:rPr>
          <w:rFonts w:ascii="Times New Roman" w:hAnsi="Times New Roman" w:cs="Times New Roman"/>
          <w:sz w:val="28"/>
          <w:szCs w:val="28"/>
        </w:rPr>
        <w:t>;</w:t>
      </w:r>
    </w:p>
    <w:p w14:paraId="6FD4D349" w14:textId="77777777" w:rsidR="00510FEE" w:rsidRPr="00CC3C5A" w:rsidRDefault="00510FEE" w:rsidP="00510FEE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3C5A">
        <w:rPr>
          <w:rFonts w:ascii="Times New Roman" w:hAnsi="Times New Roman" w:cs="Times New Roman"/>
          <w:sz w:val="28"/>
          <w:szCs w:val="28"/>
        </w:rPr>
        <w:t>татью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C5A">
        <w:rPr>
          <w:rFonts w:ascii="Times New Roman" w:hAnsi="Times New Roman" w:cs="Times New Roman"/>
          <w:sz w:val="28"/>
          <w:szCs w:val="28"/>
        </w:rPr>
        <w:t xml:space="preserve">дополнить пунктом 5.1 следующего содержания: </w:t>
      </w:r>
    </w:p>
    <w:p w14:paraId="5770332A" w14:textId="08E84FB9" w:rsidR="0078573E" w:rsidRPr="00E01455" w:rsidRDefault="00510FEE" w:rsidP="00A35D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A8">
        <w:rPr>
          <w:rFonts w:ascii="Times New Roman" w:hAnsi="Times New Roman" w:cs="Times New Roman"/>
          <w:sz w:val="28"/>
          <w:szCs w:val="28"/>
        </w:rPr>
        <w:t xml:space="preserve"> </w:t>
      </w:r>
      <w:r w:rsidR="00EB77A8" w:rsidRPr="00EB77A8">
        <w:rPr>
          <w:rFonts w:ascii="Times New Roman" w:hAnsi="Times New Roman" w:cs="Times New Roman"/>
          <w:sz w:val="28"/>
          <w:szCs w:val="28"/>
        </w:rPr>
        <w:t>«5.1</w:t>
      </w:r>
      <w:proofErr w:type="gramStart"/>
      <w:r w:rsidR="00EB77A8" w:rsidRPr="00EB77A8">
        <w:rPr>
          <w:rFonts w:ascii="Times New Roman" w:hAnsi="Times New Roman" w:cs="Times New Roman"/>
          <w:sz w:val="28"/>
          <w:szCs w:val="28"/>
        </w:rPr>
        <w:t xml:space="preserve"> </w:t>
      </w:r>
      <w:r w:rsidR="003975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77A8" w:rsidRPr="00EB77A8">
        <w:rPr>
          <w:rFonts w:ascii="Times New Roman" w:hAnsi="Times New Roman" w:cs="Times New Roman"/>
          <w:sz w:val="28"/>
          <w:szCs w:val="28"/>
        </w:rPr>
        <w:t>ри обработке</w:t>
      </w:r>
      <w:r w:rsidR="00514A0B">
        <w:rPr>
          <w:rFonts w:ascii="Times New Roman" w:hAnsi="Times New Roman" w:cs="Times New Roman"/>
          <w:sz w:val="28"/>
          <w:szCs w:val="28"/>
        </w:rPr>
        <w:t xml:space="preserve"> </w:t>
      </w:r>
      <w:r w:rsidR="00EB77A8" w:rsidRPr="00EB77A8">
        <w:rPr>
          <w:rFonts w:ascii="Times New Roman" w:hAnsi="Times New Roman" w:cs="Times New Roman"/>
          <w:sz w:val="28"/>
          <w:szCs w:val="28"/>
        </w:rPr>
        <w:t xml:space="preserve">персональных данных с использованием 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EB77A8" w:rsidRPr="00EB77A8">
        <w:rPr>
          <w:rFonts w:ascii="Times New Roman" w:hAnsi="Times New Roman" w:cs="Times New Roman"/>
          <w:sz w:val="28"/>
          <w:szCs w:val="28"/>
        </w:rPr>
        <w:t>цифрового профиля</w:t>
      </w:r>
      <w:r w:rsidR="006B6FB6">
        <w:rPr>
          <w:rFonts w:ascii="Times New Roman" w:hAnsi="Times New Roman" w:cs="Times New Roman"/>
          <w:sz w:val="28"/>
          <w:szCs w:val="28"/>
        </w:rPr>
        <w:t xml:space="preserve">, если требуется согласие </w:t>
      </w:r>
      <w:r w:rsidR="00563554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6B6FB6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</w:t>
      </w:r>
      <w:r w:rsidR="00397503">
        <w:rPr>
          <w:rFonts w:ascii="Times New Roman" w:hAnsi="Times New Roman" w:cs="Times New Roman"/>
          <w:sz w:val="28"/>
          <w:szCs w:val="28"/>
        </w:rPr>
        <w:t>с</w:t>
      </w:r>
      <w:r w:rsidR="00397503" w:rsidRPr="00EB77A8">
        <w:rPr>
          <w:rFonts w:ascii="Times New Roman" w:hAnsi="Times New Roman" w:cs="Times New Roman"/>
          <w:sz w:val="28"/>
          <w:szCs w:val="28"/>
        </w:rPr>
        <w:t xml:space="preserve">убъект персональных данных </w:t>
      </w:r>
      <w:r w:rsidR="00EB77A8" w:rsidRPr="00EB77A8">
        <w:rPr>
          <w:rFonts w:ascii="Times New Roman" w:hAnsi="Times New Roman" w:cs="Times New Roman"/>
          <w:sz w:val="28"/>
          <w:szCs w:val="28"/>
        </w:rPr>
        <w:t>дает согласие на их обработку</w:t>
      </w:r>
      <w:r w:rsidR="00397503" w:rsidRPr="00397503">
        <w:rPr>
          <w:rFonts w:ascii="Times New Roman" w:hAnsi="Times New Roman" w:cs="Times New Roman"/>
          <w:sz w:val="28"/>
          <w:szCs w:val="28"/>
        </w:rPr>
        <w:t xml:space="preserve"> </w:t>
      </w:r>
      <w:r w:rsidR="00397503" w:rsidRPr="00EB77A8">
        <w:rPr>
          <w:rFonts w:ascii="Times New Roman" w:hAnsi="Times New Roman" w:cs="Times New Roman"/>
          <w:sz w:val="28"/>
          <w:szCs w:val="28"/>
        </w:rPr>
        <w:t>в</w:t>
      </w:r>
      <w:r w:rsidR="00305343" w:rsidRPr="00305343">
        <w:t xml:space="preserve"> </w:t>
      </w:r>
      <w:r w:rsidR="00305343" w:rsidRPr="00305343">
        <w:rPr>
          <w:rFonts w:ascii="Times New Roman" w:hAnsi="Times New Roman" w:cs="Times New Roman"/>
          <w:sz w:val="28"/>
          <w:szCs w:val="28"/>
        </w:rPr>
        <w:t>инфраструктур</w:t>
      </w:r>
      <w:r w:rsidR="00305343">
        <w:rPr>
          <w:rFonts w:ascii="Times New Roman" w:hAnsi="Times New Roman" w:cs="Times New Roman"/>
          <w:sz w:val="28"/>
          <w:szCs w:val="28"/>
        </w:rPr>
        <w:t>е</w:t>
      </w:r>
      <w:r w:rsidR="00397503" w:rsidRPr="00EB77A8">
        <w:rPr>
          <w:rFonts w:ascii="Times New Roman" w:hAnsi="Times New Roman" w:cs="Times New Roman"/>
          <w:sz w:val="28"/>
          <w:szCs w:val="28"/>
        </w:rPr>
        <w:t xml:space="preserve"> </w:t>
      </w:r>
      <w:r w:rsidR="00305343" w:rsidRPr="00EB77A8">
        <w:rPr>
          <w:rFonts w:ascii="Times New Roman" w:hAnsi="Times New Roman" w:cs="Times New Roman"/>
          <w:sz w:val="28"/>
          <w:szCs w:val="28"/>
        </w:rPr>
        <w:t>цифрово</w:t>
      </w:r>
      <w:r w:rsidR="00305343">
        <w:rPr>
          <w:rFonts w:ascii="Times New Roman" w:hAnsi="Times New Roman" w:cs="Times New Roman"/>
          <w:sz w:val="28"/>
          <w:szCs w:val="28"/>
        </w:rPr>
        <w:t>го</w:t>
      </w:r>
      <w:r w:rsidR="00305343" w:rsidRPr="00EB77A8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305343">
        <w:rPr>
          <w:rFonts w:ascii="Times New Roman" w:hAnsi="Times New Roman" w:cs="Times New Roman"/>
          <w:sz w:val="28"/>
          <w:szCs w:val="28"/>
        </w:rPr>
        <w:t>я</w:t>
      </w:r>
      <w:r w:rsidR="00305343" w:rsidRPr="00EB77A8">
        <w:rPr>
          <w:rFonts w:ascii="Times New Roman" w:hAnsi="Times New Roman" w:cs="Times New Roman"/>
          <w:sz w:val="28"/>
          <w:szCs w:val="28"/>
        </w:rPr>
        <w:t xml:space="preserve"> </w:t>
      </w:r>
      <w:r w:rsidR="00EB77A8" w:rsidRPr="00EB77A8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 w:rsidR="00514A0B">
        <w:rPr>
          <w:rFonts w:ascii="Times New Roman" w:hAnsi="Times New Roman" w:cs="Times New Roman"/>
          <w:sz w:val="28"/>
          <w:szCs w:val="28"/>
        </w:rPr>
        <w:t xml:space="preserve"> квалифицированной</w:t>
      </w:r>
      <w:r w:rsidR="00EB77A8" w:rsidRPr="00EB77A8">
        <w:rPr>
          <w:rFonts w:ascii="Times New Roman" w:hAnsi="Times New Roman" w:cs="Times New Roman"/>
          <w:sz w:val="28"/>
          <w:szCs w:val="28"/>
        </w:rPr>
        <w:t xml:space="preserve"> электронной подписью или простой электронной подписью, ключ которой получен при личной явке в соответствии с правилами использования простой электронной подписи при </w:t>
      </w:r>
      <w:proofErr w:type="gramStart"/>
      <w:r w:rsidR="00EB77A8" w:rsidRPr="00EB77A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EB77A8" w:rsidRPr="00EB77A8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государственных и муниципальных услуг в электронной форме, устанавливаемых Правительством Российской Федерации</w:t>
      </w:r>
      <w:r w:rsidR="00397503">
        <w:rPr>
          <w:rFonts w:ascii="Times New Roman" w:hAnsi="Times New Roman" w:cs="Times New Roman"/>
          <w:sz w:val="28"/>
          <w:szCs w:val="28"/>
        </w:rPr>
        <w:t xml:space="preserve">. </w:t>
      </w:r>
      <w:r w:rsidR="00731A47">
        <w:rPr>
          <w:rFonts w:ascii="Times New Roman" w:hAnsi="Times New Roman" w:cs="Times New Roman"/>
          <w:sz w:val="28"/>
          <w:szCs w:val="28"/>
        </w:rPr>
        <w:t xml:space="preserve">Отзыв такого согласия осуществляется субъектом персональных данных в </w:t>
      </w:r>
      <w:r w:rsidR="00305343" w:rsidRPr="00305343">
        <w:rPr>
          <w:rFonts w:ascii="Times New Roman" w:hAnsi="Times New Roman" w:cs="Times New Roman"/>
          <w:sz w:val="28"/>
          <w:szCs w:val="28"/>
        </w:rPr>
        <w:t>инфраструктур</w:t>
      </w:r>
      <w:r w:rsidR="00305343">
        <w:rPr>
          <w:rFonts w:ascii="Times New Roman" w:hAnsi="Times New Roman" w:cs="Times New Roman"/>
          <w:sz w:val="28"/>
          <w:szCs w:val="28"/>
        </w:rPr>
        <w:t>е</w:t>
      </w:r>
      <w:r w:rsidR="00305343" w:rsidRPr="00305343">
        <w:rPr>
          <w:rFonts w:ascii="Times New Roman" w:hAnsi="Times New Roman" w:cs="Times New Roman"/>
          <w:sz w:val="28"/>
          <w:szCs w:val="28"/>
        </w:rPr>
        <w:t xml:space="preserve"> </w:t>
      </w:r>
      <w:r w:rsidR="00305343">
        <w:rPr>
          <w:rFonts w:ascii="Times New Roman" w:hAnsi="Times New Roman" w:cs="Times New Roman"/>
          <w:sz w:val="28"/>
          <w:szCs w:val="28"/>
        </w:rPr>
        <w:t>цифрового профиля</w:t>
      </w:r>
      <w:proofErr w:type="gramStart"/>
      <w:r w:rsidR="00EB77A8" w:rsidRPr="00EB77A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667A608" w14:textId="77777777" w:rsidR="00DF1650" w:rsidRPr="00E01455" w:rsidRDefault="00DF1650" w:rsidP="00785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59373B" w14:textId="77777777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663ED">
        <w:rPr>
          <w:rFonts w:ascii="Times New Roman" w:hAnsi="Times New Roman" w:cs="Times New Roman"/>
          <w:b/>
          <w:sz w:val="28"/>
          <w:szCs w:val="28"/>
        </w:rPr>
        <w:t>3</w:t>
      </w:r>
    </w:p>
    <w:p w14:paraId="66A8A05B" w14:textId="77777777" w:rsidR="0078573E" w:rsidRPr="008458A4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A4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7 июля 2003 </w:t>
      </w:r>
      <w:r w:rsidR="007F37FC" w:rsidRPr="008458A4">
        <w:rPr>
          <w:rFonts w:ascii="Times New Roman" w:hAnsi="Times New Roman" w:cs="Times New Roman"/>
          <w:sz w:val="28"/>
          <w:szCs w:val="28"/>
        </w:rPr>
        <w:t>г</w:t>
      </w:r>
      <w:r w:rsidR="007F37FC">
        <w:rPr>
          <w:rFonts w:ascii="Times New Roman" w:hAnsi="Times New Roman" w:cs="Times New Roman"/>
          <w:sz w:val="28"/>
          <w:szCs w:val="28"/>
        </w:rPr>
        <w:t>.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="00F5018E" w:rsidRPr="008458A4">
        <w:rPr>
          <w:rFonts w:ascii="Times New Roman" w:hAnsi="Times New Roman" w:cs="Times New Roman"/>
          <w:sz w:val="28"/>
          <w:szCs w:val="28"/>
        </w:rPr>
        <w:t>№</w:t>
      </w:r>
      <w:r w:rsidRPr="008458A4">
        <w:rPr>
          <w:rFonts w:ascii="Times New Roman" w:hAnsi="Times New Roman" w:cs="Times New Roman"/>
          <w:sz w:val="28"/>
          <w:szCs w:val="28"/>
        </w:rPr>
        <w:t xml:space="preserve"> 126-ФЗ «О связи» (Собрание законодательства Российской Федерации, 2003,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>28, ст. 2895; 2013, № 30, ст.4062; 2014, № 19, ст.2302, № 30, ст. 4273) следующие изменения:</w:t>
      </w:r>
    </w:p>
    <w:p w14:paraId="6E1CBFA9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1) в статье 44:</w:t>
      </w:r>
    </w:p>
    <w:p w14:paraId="5FF1B938" w14:textId="756F2BE3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а) абзац второ</w:t>
      </w:r>
      <w:r w:rsidR="0056757D">
        <w:rPr>
          <w:rFonts w:ascii="Times New Roman" w:hAnsi="Times New Roman" w:cs="Times New Roman"/>
          <w:sz w:val="28"/>
          <w:szCs w:val="28"/>
        </w:rPr>
        <w:t>й</w:t>
      </w:r>
      <w:r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="00F5018E">
        <w:rPr>
          <w:rFonts w:ascii="Times New Roman" w:hAnsi="Times New Roman" w:cs="Times New Roman"/>
          <w:sz w:val="28"/>
          <w:szCs w:val="28"/>
        </w:rPr>
        <w:t>части</w:t>
      </w:r>
      <w:r w:rsidR="00F5018E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 xml:space="preserve">5 </w:t>
      </w:r>
      <w:r w:rsidR="0056757D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«Такие действия могут осуществляться</w:t>
      </w:r>
      <w:r w:rsidR="006B6FB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6757D">
        <w:rPr>
          <w:rFonts w:ascii="Times New Roman" w:hAnsi="Times New Roman" w:cs="Times New Roman"/>
          <w:sz w:val="28"/>
          <w:szCs w:val="28"/>
        </w:rPr>
        <w:t xml:space="preserve">с </w:t>
      </w:r>
      <w:r w:rsidR="0056757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применением </w:t>
      </w:r>
      <w:r w:rsidRPr="00E01455">
        <w:rPr>
          <w:rFonts w:ascii="Times New Roman" w:hAnsi="Times New Roman" w:cs="Times New Roman"/>
          <w:sz w:val="28"/>
          <w:szCs w:val="28"/>
        </w:rPr>
        <w:t>электронных средств</w:t>
      </w:r>
      <w:r w:rsidR="0056757D">
        <w:rPr>
          <w:rFonts w:ascii="Times New Roman" w:hAnsi="Times New Roman" w:cs="Times New Roman"/>
          <w:sz w:val="28"/>
          <w:szCs w:val="28"/>
        </w:rPr>
        <w:t>,</w:t>
      </w:r>
      <w:r w:rsidRPr="00E01455">
        <w:rPr>
          <w:rFonts w:ascii="Times New Roman" w:hAnsi="Times New Roman" w:cs="Times New Roman"/>
          <w:sz w:val="28"/>
          <w:szCs w:val="28"/>
        </w:rPr>
        <w:t xml:space="preserve"> при условии применения этим абонентом предусмотренных </w:t>
      </w:r>
      <w:r w:rsidR="0056757D">
        <w:rPr>
          <w:rFonts w:ascii="Times New Roman" w:hAnsi="Times New Roman" w:cs="Times New Roman"/>
          <w:sz w:val="28"/>
          <w:szCs w:val="28"/>
        </w:rPr>
        <w:t xml:space="preserve">абонентским договором или иным </w:t>
      </w:r>
      <w:r w:rsidRPr="00E01455">
        <w:rPr>
          <w:rFonts w:ascii="Times New Roman" w:hAnsi="Times New Roman" w:cs="Times New Roman"/>
          <w:sz w:val="28"/>
          <w:szCs w:val="28"/>
        </w:rPr>
        <w:t>соглашением идентификаторов»;</w:t>
      </w:r>
    </w:p>
    <w:p w14:paraId="575B78E0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 xml:space="preserve">б) в </w:t>
      </w:r>
      <w:r w:rsidR="00F5018E">
        <w:rPr>
          <w:rFonts w:ascii="Times New Roman" w:hAnsi="Times New Roman" w:cs="Times New Roman"/>
          <w:sz w:val="28"/>
          <w:szCs w:val="28"/>
        </w:rPr>
        <w:t>части</w:t>
      </w:r>
      <w:r w:rsidR="00F5018E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>6:</w:t>
      </w:r>
    </w:p>
    <w:p w14:paraId="6B3919EA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в абзаце третьем слова «данных документа, удостоверяющего» заменить словами «данных, позволяющих установить»;</w:t>
      </w:r>
    </w:p>
    <w:p w14:paraId="08A41F78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в абзаце седьмом слов</w:t>
      </w:r>
      <w:r w:rsidR="00A052D8">
        <w:rPr>
          <w:rFonts w:ascii="Times New Roman" w:hAnsi="Times New Roman" w:cs="Times New Roman"/>
          <w:sz w:val="28"/>
          <w:szCs w:val="28"/>
        </w:rPr>
        <w:t>а</w:t>
      </w:r>
      <w:r w:rsidRPr="00E01455">
        <w:rPr>
          <w:rFonts w:ascii="Times New Roman" w:hAnsi="Times New Roman" w:cs="Times New Roman"/>
          <w:sz w:val="28"/>
          <w:szCs w:val="28"/>
        </w:rPr>
        <w:t xml:space="preserve"> «</w:t>
      </w:r>
      <w:r w:rsidR="00A052D8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Pr="00E01455">
        <w:rPr>
          <w:rFonts w:ascii="Times New Roman" w:hAnsi="Times New Roman" w:cs="Times New Roman"/>
          <w:sz w:val="28"/>
          <w:szCs w:val="28"/>
        </w:rPr>
        <w:t xml:space="preserve">и муниципальных услуг» </w:t>
      </w:r>
      <w:r w:rsidR="00627EB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E01455">
        <w:rPr>
          <w:rFonts w:ascii="Times New Roman" w:hAnsi="Times New Roman" w:cs="Times New Roman"/>
          <w:sz w:val="28"/>
          <w:szCs w:val="28"/>
        </w:rPr>
        <w:t>словами «</w:t>
      </w:r>
      <w:r w:rsidR="00A052D8">
        <w:rPr>
          <w:rFonts w:ascii="Times New Roman" w:hAnsi="Times New Roman" w:cs="Times New Roman"/>
          <w:sz w:val="28"/>
          <w:szCs w:val="28"/>
        </w:rPr>
        <w:t>единой системы идентификац</w:t>
      </w:r>
      <w:proofErr w:type="gramStart"/>
      <w:r w:rsidR="00A052D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A052D8">
        <w:rPr>
          <w:rFonts w:ascii="Times New Roman" w:hAnsi="Times New Roman" w:cs="Times New Roman"/>
          <w:sz w:val="28"/>
          <w:szCs w:val="28"/>
        </w:rPr>
        <w:t>тентификации</w:t>
      </w:r>
      <w:r w:rsidRPr="00E01455">
        <w:rPr>
          <w:rFonts w:ascii="Times New Roman" w:hAnsi="Times New Roman" w:cs="Times New Roman"/>
          <w:sz w:val="28"/>
          <w:szCs w:val="28"/>
        </w:rPr>
        <w:t xml:space="preserve"> и единой биометрической системы»;</w:t>
      </w:r>
    </w:p>
    <w:p w14:paraId="1B580301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в) дополнить частью 8 следующего содержания:</w:t>
      </w:r>
    </w:p>
    <w:p w14:paraId="1A7810FC" w14:textId="77777777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>«8. Договором об оказании услуг связи может быть предусмотрено, что его стороны направляют друг другу юридически значимые сообщения (в том числе содержащие уточненные персональные данные абонента) в виде электронных документов с использованием идентификаторов, предусмотренных договором</w:t>
      </w:r>
      <w:proofErr w:type="gramStart"/>
      <w:r w:rsidRPr="00E0145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B30624D" w14:textId="506AB96C" w:rsidR="0078573E" w:rsidRPr="00E01455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455">
        <w:rPr>
          <w:rFonts w:ascii="Times New Roman" w:hAnsi="Times New Roman" w:cs="Times New Roman"/>
          <w:sz w:val="28"/>
          <w:szCs w:val="28"/>
        </w:rPr>
        <w:t>2) в пункте 1 статьи 44</w:t>
      </w:r>
      <w:r w:rsidR="00F5018E">
        <w:rPr>
          <w:rFonts w:ascii="Times New Roman" w:hAnsi="Times New Roman" w:cs="Times New Roman"/>
          <w:sz w:val="28"/>
          <w:szCs w:val="28"/>
        </w:rPr>
        <w:t>.</w:t>
      </w:r>
      <w:r w:rsidRPr="00E01455">
        <w:rPr>
          <w:rFonts w:ascii="Times New Roman" w:hAnsi="Times New Roman" w:cs="Times New Roman"/>
          <w:sz w:val="28"/>
          <w:szCs w:val="28"/>
        </w:rPr>
        <w:t>1 слова «,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рассылки» заменить словами «на получение рассылки, выраженного</w:t>
      </w:r>
      <w:r w:rsidR="006B6FB6">
        <w:rPr>
          <w:rFonts w:ascii="Times New Roman" w:hAnsi="Times New Roman" w:cs="Times New Roman"/>
          <w:sz w:val="28"/>
          <w:szCs w:val="28"/>
        </w:rPr>
        <w:t>, в том числе,</w:t>
      </w:r>
      <w:r w:rsidRPr="00E01455">
        <w:rPr>
          <w:rFonts w:ascii="Times New Roman" w:hAnsi="Times New Roman" w:cs="Times New Roman"/>
          <w:sz w:val="28"/>
          <w:szCs w:val="28"/>
        </w:rPr>
        <w:t xml:space="preserve"> с помощью электронных средств, </w:t>
      </w:r>
      <w:r w:rsidR="0040746B" w:rsidRPr="0040746B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информационно-телекоммуникационной сети «Интернет», </w:t>
      </w:r>
      <w:r w:rsidRPr="00E01455">
        <w:rPr>
          <w:rFonts w:ascii="Times New Roman" w:hAnsi="Times New Roman" w:cs="Times New Roman"/>
          <w:sz w:val="28"/>
          <w:szCs w:val="28"/>
        </w:rPr>
        <w:t xml:space="preserve">при условии применения этим абонентом </w:t>
      </w:r>
      <w:r w:rsidR="004C0BBA" w:rsidRPr="00E01455">
        <w:rPr>
          <w:rFonts w:ascii="Times New Roman" w:hAnsi="Times New Roman" w:cs="Times New Roman"/>
          <w:sz w:val="28"/>
          <w:szCs w:val="28"/>
        </w:rPr>
        <w:t>идентификаторов</w:t>
      </w:r>
      <w:r w:rsidR="004C0BBA">
        <w:rPr>
          <w:rFonts w:ascii="Times New Roman" w:hAnsi="Times New Roman" w:cs="Times New Roman"/>
          <w:sz w:val="28"/>
          <w:szCs w:val="28"/>
        </w:rPr>
        <w:t>,</w:t>
      </w:r>
      <w:r w:rsidR="004C0BBA" w:rsidRPr="00E01455">
        <w:rPr>
          <w:rFonts w:ascii="Times New Roman" w:hAnsi="Times New Roman" w:cs="Times New Roman"/>
          <w:sz w:val="28"/>
          <w:szCs w:val="28"/>
        </w:rPr>
        <w:t xml:space="preserve"> </w:t>
      </w:r>
      <w:r w:rsidRPr="00E0145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40746B" w:rsidRPr="0040746B">
        <w:rPr>
          <w:rFonts w:ascii="Times New Roman" w:hAnsi="Times New Roman" w:cs="Times New Roman"/>
          <w:sz w:val="28"/>
          <w:szCs w:val="28"/>
        </w:rPr>
        <w:t xml:space="preserve">абонентским договором или иным </w:t>
      </w:r>
      <w:r w:rsidRPr="00E01455">
        <w:rPr>
          <w:rFonts w:ascii="Times New Roman" w:hAnsi="Times New Roman" w:cs="Times New Roman"/>
          <w:sz w:val="28"/>
          <w:szCs w:val="28"/>
        </w:rPr>
        <w:t>соглашением».</w:t>
      </w:r>
      <w:proofErr w:type="gramEnd"/>
    </w:p>
    <w:p w14:paraId="5A37D3C7" w14:textId="77777777" w:rsidR="0078573E" w:rsidRPr="00E01455" w:rsidRDefault="0078573E" w:rsidP="0028235F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14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663ED">
        <w:rPr>
          <w:rFonts w:ascii="Times New Roman" w:hAnsi="Times New Roman" w:cs="Times New Roman"/>
          <w:b/>
          <w:sz w:val="28"/>
          <w:szCs w:val="28"/>
        </w:rPr>
        <w:t>4</w:t>
      </w:r>
    </w:p>
    <w:p w14:paraId="2AC44ECA" w14:textId="77777777" w:rsidR="0078573E" w:rsidRPr="008458A4" w:rsidRDefault="0078573E" w:rsidP="007857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A4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21 ноября 2011 </w:t>
      </w:r>
      <w:r w:rsidR="007F37FC" w:rsidRPr="008458A4">
        <w:rPr>
          <w:rFonts w:ascii="Times New Roman" w:hAnsi="Times New Roman" w:cs="Times New Roman"/>
          <w:sz w:val="28"/>
          <w:szCs w:val="28"/>
        </w:rPr>
        <w:t>г</w:t>
      </w:r>
      <w:r w:rsidR="007F37FC">
        <w:rPr>
          <w:rFonts w:ascii="Times New Roman" w:hAnsi="Times New Roman" w:cs="Times New Roman"/>
          <w:sz w:val="28"/>
          <w:szCs w:val="28"/>
        </w:rPr>
        <w:t>.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 xml:space="preserve">323-ФЗ «Об основах охраны здоровья граждан в Российской Федерации» (Собрание законодательства Российской Федерации, 2011, </w:t>
      </w:r>
      <w:r w:rsidR="007F37FC">
        <w:rPr>
          <w:rFonts w:ascii="Times New Roman" w:hAnsi="Times New Roman" w:cs="Times New Roman"/>
          <w:sz w:val="28"/>
          <w:szCs w:val="28"/>
        </w:rPr>
        <w:t>№</w:t>
      </w:r>
      <w:r w:rsidR="007F37FC" w:rsidRPr="008458A4">
        <w:rPr>
          <w:rFonts w:ascii="Times New Roman" w:hAnsi="Times New Roman" w:cs="Times New Roman"/>
          <w:sz w:val="28"/>
          <w:szCs w:val="28"/>
        </w:rPr>
        <w:t xml:space="preserve"> </w:t>
      </w:r>
      <w:r w:rsidRPr="008458A4">
        <w:rPr>
          <w:rFonts w:ascii="Times New Roman" w:hAnsi="Times New Roman" w:cs="Times New Roman"/>
          <w:sz w:val="28"/>
          <w:szCs w:val="28"/>
        </w:rPr>
        <w:t>48, ст. 6724; 2017, № 31, ст.4791) следующие изменения:</w:t>
      </w:r>
    </w:p>
    <w:p w14:paraId="480F5886" w14:textId="77777777" w:rsidR="0078573E" w:rsidRPr="00E01455" w:rsidRDefault="0078573E" w:rsidP="002D65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455">
        <w:rPr>
          <w:rFonts w:ascii="Times New Roman" w:hAnsi="Times New Roman" w:cs="Times New Roman"/>
          <w:sz w:val="28"/>
          <w:szCs w:val="28"/>
        </w:rPr>
        <w:t xml:space="preserve">1) </w:t>
      </w:r>
      <w:r w:rsidR="002D65B4">
        <w:rPr>
          <w:rFonts w:ascii="Times New Roman" w:hAnsi="Times New Roman" w:cs="Times New Roman"/>
          <w:sz w:val="28"/>
          <w:szCs w:val="28"/>
        </w:rPr>
        <w:t xml:space="preserve">в </w:t>
      </w:r>
      <w:r w:rsidRPr="00E01455">
        <w:rPr>
          <w:rFonts w:ascii="Times New Roman" w:hAnsi="Times New Roman" w:cs="Times New Roman"/>
          <w:sz w:val="28"/>
          <w:szCs w:val="28"/>
        </w:rPr>
        <w:t>част</w:t>
      </w:r>
      <w:r w:rsidR="002D65B4">
        <w:rPr>
          <w:rFonts w:ascii="Times New Roman" w:hAnsi="Times New Roman" w:cs="Times New Roman"/>
          <w:sz w:val="28"/>
          <w:szCs w:val="28"/>
        </w:rPr>
        <w:t>и</w:t>
      </w:r>
      <w:r w:rsidRPr="00E01455">
        <w:rPr>
          <w:rFonts w:ascii="Times New Roman" w:hAnsi="Times New Roman" w:cs="Times New Roman"/>
          <w:sz w:val="28"/>
          <w:szCs w:val="28"/>
        </w:rPr>
        <w:t xml:space="preserve"> 7 статьи 20 </w:t>
      </w:r>
      <w:r w:rsidR="002D65B4">
        <w:rPr>
          <w:rFonts w:ascii="Times New Roman" w:hAnsi="Times New Roman" w:cs="Times New Roman"/>
          <w:sz w:val="28"/>
          <w:szCs w:val="28"/>
        </w:rPr>
        <w:t>заменить слова «с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подписи» словами «</w:t>
      </w:r>
      <w:r w:rsidRPr="00E01455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 или простой электронной подписи</w:t>
      </w:r>
      <w:r w:rsidR="002D65B4" w:rsidRPr="00E01455">
        <w:rPr>
          <w:rFonts w:ascii="Times New Roman" w:hAnsi="Times New Roman" w:cs="Times New Roman"/>
          <w:sz w:val="28"/>
          <w:szCs w:val="28"/>
        </w:rPr>
        <w:t>, а также медицинским работником с использованием усиленной квалифицированной электронной подписи</w:t>
      </w:r>
      <w:r w:rsidR="002D65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6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5B4">
        <w:rPr>
          <w:rFonts w:ascii="Times New Roman" w:hAnsi="Times New Roman" w:cs="Times New Roman"/>
          <w:sz w:val="28"/>
          <w:szCs w:val="28"/>
        </w:rPr>
        <w:t xml:space="preserve">Указанное в настоящей части статьи использование простой электронной подписи </w:t>
      </w:r>
      <w:r w:rsidR="002D65B4">
        <w:rPr>
          <w:rFonts w:ascii="Times New Roman" w:hAnsi="Times New Roman" w:cs="Times New Roman"/>
          <w:sz w:val="28"/>
          <w:szCs w:val="28"/>
        </w:rPr>
        <w:lastRenderedPageBreak/>
        <w:t>допускается или</w:t>
      </w:r>
      <w:r w:rsidRPr="00E01455">
        <w:rPr>
          <w:rFonts w:ascii="Times New Roman" w:hAnsi="Times New Roman" w:cs="Times New Roman"/>
          <w:sz w:val="28"/>
          <w:szCs w:val="28"/>
        </w:rPr>
        <w:t xml:space="preserve"> посредством применения единой системы идентификации и аутентификации или</w:t>
      </w:r>
      <w:r w:rsidR="002D65B4">
        <w:rPr>
          <w:rFonts w:ascii="Times New Roman" w:hAnsi="Times New Roman" w:cs="Times New Roman"/>
          <w:sz w:val="28"/>
          <w:szCs w:val="28"/>
        </w:rPr>
        <w:t xml:space="preserve">, в случае, если уполномоченным федеральным органом исполнительной власти установлен иной </w:t>
      </w:r>
      <w:r w:rsidRPr="00E01455">
        <w:rPr>
          <w:rFonts w:ascii="Times New Roman" w:hAnsi="Times New Roman" w:cs="Times New Roman"/>
          <w:sz w:val="28"/>
          <w:szCs w:val="28"/>
        </w:rPr>
        <w:t>способ идентификации и аутентификации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01455">
        <w:rPr>
          <w:rFonts w:ascii="Times New Roman" w:hAnsi="Times New Roman" w:cs="Times New Roman"/>
          <w:sz w:val="28"/>
          <w:szCs w:val="28"/>
        </w:rPr>
        <w:t xml:space="preserve">, </w:t>
      </w:r>
      <w:r w:rsidR="003F30EC">
        <w:rPr>
          <w:rFonts w:ascii="Times New Roman" w:hAnsi="Times New Roman" w:cs="Times New Roman"/>
          <w:sz w:val="28"/>
          <w:szCs w:val="28"/>
        </w:rPr>
        <w:t xml:space="preserve">то применяется указанный иной способ идентификации </w:t>
      </w:r>
      <w:r w:rsidR="00F663ED">
        <w:rPr>
          <w:rFonts w:ascii="Times New Roman" w:hAnsi="Times New Roman" w:cs="Times New Roman"/>
          <w:sz w:val="28"/>
          <w:szCs w:val="28"/>
        </w:rPr>
        <w:t>и аутентификации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="00F663ED">
        <w:rPr>
          <w:rFonts w:ascii="Times New Roman" w:hAnsi="Times New Roman" w:cs="Times New Roman"/>
          <w:sz w:val="28"/>
          <w:szCs w:val="28"/>
        </w:rPr>
        <w:t xml:space="preserve"> </w:t>
      </w:r>
      <w:r w:rsidR="003F30EC">
        <w:rPr>
          <w:rFonts w:ascii="Times New Roman" w:hAnsi="Times New Roman" w:cs="Times New Roman"/>
          <w:sz w:val="28"/>
          <w:szCs w:val="28"/>
        </w:rPr>
        <w:t>при условии отражения в правовом акте уполномоченного федерального органа исполнительной власти положений, необходимых в соответствии с частью</w:t>
      </w:r>
      <w:proofErr w:type="gramEnd"/>
      <w:r w:rsidR="003F30EC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6 апреля 2011 г. № 63-ФЗ «Об электронной подписи»</w:t>
      </w:r>
      <w:proofErr w:type="gramStart"/>
      <w:r w:rsidRPr="00E0145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0145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C3EEEA" w14:textId="77777777" w:rsidR="00613EDD" w:rsidRPr="0078573E" w:rsidRDefault="0078573E" w:rsidP="004C0B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55">
        <w:rPr>
          <w:rFonts w:ascii="Times New Roman" w:hAnsi="Times New Roman" w:cs="Times New Roman"/>
          <w:sz w:val="28"/>
          <w:szCs w:val="28"/>
        </w:rPr>
        <w:t xml:space="preserve">2) </w:t>
      </w:r>
      <w:r w:rsidR="003F30EC">
        <w:rPr>
          <w:rFonts w:ascii="Times New Roman" w:hAnsi="Times New Roman" w:cs="Times New Roman"/>
          <w:sz w:val="28"/>
          <w:szCs w:val="28"/>
        </w:rPr>
        <w:t xml:space="preserve">в </w:t>
      </w:r>
      <w:r w:rsidRPr="00E01455">
        <w:rPr>
          <w:rFonts w:ascii="Times New Roman" w:hAnsi="Times New Roman" w:cs="Times New Roman"/>
          <w:sz w:val="28"/>
          <w:szCs w:val="28"/>
        </w:rPr>
        <w:t>часть 6 статьи 36</w:t>
      </w:r>
      <w:r w:rsidR="003F30EC">
        <w:rPr>
          <w:rFonts w:ascii="Times New Roman" w:hAnsi="Times New Roman" w:cs="Times New Roman"/>
          <w:sz w:val="28"/>
          <w:szCs w:val="28"/>
        </w:rPr>
        <w:t>.</w:t>
      </w:r>
      <w:r w:rsidRPr="00E01455">
        <w:rPr>
          <w:rFonts w:ascii="Times New Roman" w:hAnsi="Times New Roman" w:cs="Times New Roman"/>
          <w:sz w:val="28"/>
          <w:szCs w:val="28"/>
        </w:rPr>
        <w:t xml:space="preserve">2 </w:t>
      </w:r>
      <w:r w:rsidR="003F30EC">
        <w:rPr>
          <w:rFonts w:ascii="Times New Roman" w:hAnsi="Times New Roman" w:cs="Times New Roman"/>
          <w:sz w:val="28"/>
          <w:szCs w:val="28"/>
        </w:rPr>
        <w:t>заменить слова «</w:t>
      </w:r>
      <w:r w:rsidR="003F30EC" w:rsidRPr="00E0145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</w:t>
      </w:r>
      <w:r w:rsidR="003F30EC">
        <w:rPr>
          <w:rFonts w:ascii="Times New Roman" w:hAnsi="Times New Roman" w:cs="Times New Roman"/>
          <w:sz w:val="28"/>
          <w:szCs w:val="28"/>
        </w:rPr>
        <w:t>» словами «</w:t>
      </w:r>
      <w:r w:rsidRPr="00E0145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или иной способ идентификации и аутентификации</w:t>
      </w:r>
      <w:r w:rsidR="00D424B3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E01455">
        <w:rPr>
          <w:rFonts w:ascii="Times New Roman" w:hAnsi="Times New Roman" w:cs="Times New Roman"/>
          <w:sz w:val="28"/>
          <w:szCs w:val="28"/>
        </w:rPr>
        <w:t xml:space="preserve">, </w:t>
      </w:r>
      <w:r w:rsidR="003F30EC">
        <w:rPr>
          <w:rFonts w:ascii="Times New Roman" w:hAnsi="Times New Roman" w:cs="Times New Roman"/>
          <w:sz w:val="28"/>
          <w:szCs w:val="28"/>
        </w:rPr>
        <w:t>определенный уполномоченным</w:t>
      </w:r>
      <w:r w:rsidRPr="00E01455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</w:t>
      </w:r>
      <w:r w:rsidR="003F30E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3F30EC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="003F30EC">
        <w:rPr>
          <w:rFonts w:ascii="Times New Roman" w:hAnsi="Times New Roman" w:cs="Times New Roman"/>
          <w:sz w:val="28"/>
          <w:szCs w:val="28"/>
        </w:rPr>
        <w:t xml:space="preserve"> установленных Правительством Российской Федерации</w:t>
      </w:r>
      <w:r w:rsidRPr="00E01455">
        <w:rPr>
          <w:rFonts w:ascii="Times New Roman" w:hAnsi="Times New Roman" w:cs="Times New Roman"/>
          <w:sz w:val="28"/>
          <w:szCs w:val="28"/>
        </w:rPr>
        <w:t>.».</w:t>
      </w:r>
    </w:p>
    <w:sectPr w:rsidR="00613EDD" w:rsidRPr="0078573E" w:rsidSect="00F254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EDA5" w14:textId="77777777" w:rsidR="0092492A" w:rsidRDefault="0092492A" w:rsidP="004B5C96">
      <w:pPr>
        <w:spacing w:after="0" w:line="240" w:lineRule="auto"/>
      </w:pPr>
      <w:r>
        <w:separator/>
      </w:r>
    </w:p>
  </w:endnote>
  <w:endnote w:type="continuationSeparator" w:id="0">
    <w:p w14:paraId="03F3C087" w14:textId="77777777" w:rsidR="0092492A" w:rsidRDefault="0092492A" w:rsidP="004B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7C6CD" w14:textId="77777777" w:rsidR="0092492A" w:rsidRDefault="0092492A" w:rsidP="004B5C96">
      <w:pPr>
        <w:spacing w:after="0" w:line="240" w:lineRule="auto"/>
      </w:pPr>
      <w:r>
        <w:separator/>
      </w:r>
    </w:p>
  </w:footnote>
  <w:footnote w:type="continuationSeparator" w:id="0">
    <w:p w14:paraId="4A3455DD" w14:textId="77777777" w:rsidR="0092492A" w:rsidRDefault="0092492A" w:rsidP="004B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8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C01DBF7" w14:textId="77777777" w:rsidR="009E598A" w:rsidRPr="00F254B7" w:rsidRDefault="009E598A">
        <w:pPr>
          <w:pStyle w:val="ac"/>
          <w:jc w:val="center"/>
          <w:rPr>
            <w:rFonts w:ascii="Times New Roman" w:hAnsi="Times New Roman" w:cs="Times New Roman"/>
          </w:rPr>
        </w:pPr>
        <w:r w:rsidRPr="00F254B7">
          <w:rPr>
            <w:rFonts w:ascii="Times New Roman" w:hAnsi="Times New Roman" w:cs="Times New Roman"/>
          </w:rPr>
          <w:fldChar w:fldCharType="begin"/>
        </w:r>
        <w:r w:rsidRPr="00F254B7">
          <w:rPr>
            <w:rFonts w:ascii="Times New Roman" w:hAnsi="Times New Roman" w:cs="Times New Roman"/>
          </w:rPr>
          <w:instrText>PAGE   \* MERGEFORMAT</w:instrText>
        </w:r>
        <w:r w:rsidRPr="00F254B7">
          <w:rPr>
            <w:rFonts w:ascii="Times New Roman" w:hAnsi="Times New Roman" w:cs="Times New Roman"/>
          </w:rPr>
          <w:fldChar w:fldCharType="separate"/>
        </w:r>
        <w:r w:rsidR="00296122">
          <w:rPr>
            <w:rFonts w:ascii="Times New Roman" w:hAnsi="Times New Roman" w:cs="Times New Roman"/>
            <w:noProof/>
          </w:rPr>
          <w:t>4</w:t>
        </w:r>
        <w:r w:rsidRPr="00F254B7">
          <w:rPr>
            <w:rFonts w:ascii="Times New Roman" w:hAnsi="Times New Roman" w:cs="Times New Roman"/>
          </w:rPr>
          <w:fldChar w:fldCharType="end"/>
        </w:r>
      </w:p>
    </w:sdtContent>
  </w:sdt>
  <w:p w14:paraId="1E607962" w14:textId="77777777" w:rsidR="009E598A" w:rsidRDefault="009E59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ACA"/>
    <w:multiLevelType w:val="hybridMultilevel"/>
    <w:tmpl w:val="EFA42790"/>
    <w:lvl w:ilvl="0" w:tplc="04190011">
      <w:start w:val="1"/>
      <w:numFmt w:val="decimal"/>
      <w:lvlText w:val="%1)"/>
      <w:lvlJc w:val="left"/>
      <w:pPr>
        <w:ind w:left="5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96"/>
    <w:multiLevelType w:val="hybridMultilevel"/>
    <w:tmpl w:val="76B0DDD4"/>
    <w:lvl w:ilvl="0" w:tplc="80022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6E376C"/>
    <w:multiLevelType w:val="hybridMultilevel"/>
    <w:tmpl w:val="4CEA22CE"/>
    <w:lvl w:ilvl="0" w:tplc="59A69B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3E"/>
    <w:rsid w:val="00005256"/>
    <w:rsid w:val="00011902"/>
    <w:rsid w:val="00020B0A"/>
    <w:rsid w:val="0003199B"/>
    <w:rsid w:val="000418B2"/>
    <w:rsid w:val="00092F9B"/>
    <w:rsid w:val="00096598"/>
    <w:rsid w:val="0009752D"/>
    <w:rsid w:val="000976A0"/>
    <w:rsid w:val="000F294C"/>
    <w:rsid w:val="000F5CF2"/>
    <w:rsid w:val="001023F4"/>
    <w:rsid w:val="00123066"/>
    <w:rsid w:val="0013091C"/>
    <w:rsid w:val="00175213"/>
    <w:rsid w:val="001A5243"/>
    <w:rsid w:val="001A52F3"/>
    <w:rsid w:val="001A565D"/>
    <w:rsid w:val="001A69AA"/>
    <w:rsid w:val="001A6C9E"/>
    <w:rsid w:val="001B5096"/>
    <w:rsid w:val="001B7407"/>
    <w:rsid w:val="001C75AD"/>
    <w:rsid w:val="001D5AA8"/>
    <w:rsid w:val="001E6557"/>
    <w:rsid w:val="00215706"/>
    <w:rsid w:val="00225C18"/>
    <w:rsid w:val="00247358"/>
    <w:rsid w:val="00251CDA"/>
    <w:rsid w:val="00263A6B"/>
    <w:rsid w:val="00275E30"/>
    <w:rsid w:val="0028235F"/>
    <w:rsid w:val="002941EB"/>
    <w:rsid w:val="00296122"/>
    <w:rsid w:val="002D65B4"/>
    <w:rsid w:val="002D7159"/>
    <w:rsid w:val="002E126C"/>
    <w:rsid w:val="002F119B"/>
    <w:rsid w:val="00301E8D"/>
    <w:rsid w:val="00305343"/>
    <w:rsid w:val="00313D23"/>
    <w:rsid w:val="0034263E"/>
    <w:rsid w:val="00362AEF"/>
    <w:rsid w:val="0037419D"/>
    <w:rsid w:val="00390E46"/>
    <w:rsid w:val="00394359"/>
    <w:rsid w:val="00396D49"/>
    <w:rsid w:val="00397503"/>
    <w:rsid w:val="003A0993"/>
    <w:rsid w:val="003A63CB"/>
    <w:rsid w:val="003A75AD"/>
    <w:rsid w:val="003F30EC"/>
    <w:rsid w:val="003F7BC0"/>
    <w:rsid w:val="0040746B"/>
    <w:rsid w:val="00407AB5"/>
    <w:rsid w:val="00407C0B"/>
    <w:rsid w:val="00413B0B"/>
    <w:rsid w:val="0043492E"/>
    <w:rsid w:val="00435531"/>
    <w:rsid w:val="00441757"/>
    <w:rsid w:val="00443292"/>
    <w:rsid w:val="0044367E"/>
    <w:rsid w:val="00444152"/>
    <w:rsid w:val="00471284"/>
    <w:rsid w:val="004B5C96"/>
    <w:rsid w:val="004B6D45"/>
    <w:rsid w:val="004C0BBA"/>
    <w:rsid w:val="004D64F7"/>
    <w:rsid w:val="004E32A3"/>
    <w:rsid w:val="004F6690"/>
    <w:rsid w:val="005030ED"/>
    <w:rsid w:val="00504DDC"/>
    <w:rsid w:val="00506D33"/>
    <w:rsid w:val="00510FEE"/>
    <w:rsid w:val="00514A0B"/>
    <w:rsid w:val="005313CF"/>
    <w:rsid w:val="00533503"/>
    <w:rsid w:val="0053682C"/>
    <w:rsid w:val="00547A9A"/>
    <w:rsid w:val="00552D47"/>
    <w:rsid w:val="00563554"/>
    <w:rsid w:val="00566F9D"/>
    <w:rsid w:val="0056757D"/>
    <w:rsid w:val="005841A7"/>
    <w:rsid w:val="005A423E"/>
    <w:rsid w:val="005C4403"/>
    <w:rsid w:val="005D614C"/>
    <w:rsid w:val="005E059F"/>
    <w:rsid w:val="005F19C7"/>
    <w:rsid w:val="006020BB"/>
    <w:rsid w:val="006051CB"/>
    <w:rsid w:val="0061372B"/>
    <w:rsid w:val="00613EDD"/>
    <w:rsid w:val="006176EA"/>
    <w:rsid w:val="00627EBB"/>
    <w:rsid w:val="0063124D"/>
    <w:rsid w:val="00636C39"/>
    <w:rsid w:val="00652997"/>
    <w:rsid w:val="00663F6B"/>
    <w:rsid w:val="006700C8"/>
    <w:rsid w:val="00685544"/>
    <w:rsid w:val="00687B3D"/>
    <w:rsid w:val="00687F55"/>
    <w:rsid w:val="006A6FC7"/>
    <w:rsid w:val="006B0652"/>
    <w:rsid w:val="006B6FB6"/>
    <w:rsid w:val="006E42DE"/>
    <w:rsid w:val="00714A87"/>
    <w:rsid w:val="00722735"/>
    <w:rsid w:val="00731A47"/>
    <w:rsid w:val="00731BAD"/>
    <w:rsid w:val="0074101D"/>
    <w:rsid w:val="00747B1E"/>
    <w:rsid w:val="0076150B"/>
    <w:rsid w:val="0076184A"/>
    <w:rsid w:val="00766BF2"/>
    <w:rsid w:val="0077555A"/>
    <w:rsid w:val="0077726D"/>
    <w:rsid w:val="0078573E"/>
    <w:rsid w:val="007A448F"/>
    <w:rsid w:val="007A78BA"/>
    <w:rsid w:val="007C32C6"/>
    <w:rsid w:val="007C78ED"/>
    <w:rsid w:val="007C7A6A"/>
    <w:rsid w:val="007D4642"/>
    <w:rsid w:val="007F37FC"/>
    <w:rsid w:val="008010CD"/>
    <w:rsid w:val="00806300"/>
    <w:rsid w:val="0081031D"/>
    <w:rsid w:val="00836123"/>
    <w:rsid w:val="008403E5"/>
    <w:rsid w:val="00841F2E"/>
    <w:rsid w:val="00845202"/>
    <w:rsid w:val="008458A4"/>
    <w:rsid w:val="00851AC0"/>
    <w:rsid w:val="00873E88"/>
    <w:rsid w:val="008C6932"/>
    <w:rsid w:val="008D1D04"/>
    <w:rsid w:val="008D6CEB"/>
    <w:rsid w:val="008E5F57"/>
    <w:rsid w:val="008F170A"/>
    <w:rsid w:val="008F2DE6"/>
    <w:rsid w:val="009016FA"/>
    <w:rsid w:val="0092492A"/>
    <w:rsid w:val="00950A2A"/>
    <w:rsid w:val="00961FBA"/>
    <w:rsid w:val="00966E69"/>
    <w:rsid w:val="00970C54"/>
    <w:rsid w:val="0098528E"/>
    <w:rsid w:val="009A203B"/>
    <w:rsid w:val="009B5124"/>
    <w:rsid w:val="009B657B"/>
    <w:rsid w:val="009D6E27"/>
    <w:rsid w:val="009E1EB2"/>
    <w:rsid w:val="009E598A"/>
    <w:rsid w:val="00A052D8"/>
    <w:rsid w:val="00A22E8D"/>
    <w:rsid w:val="00A27809"/>
    <w:rsid w:val="00A35D90"/>
    <w:rsid w:val="00A55EDA"/>
    <w:rsid w:val="00A6636D"/>
    <w:rsid w:val="00A72512"/>
    <w:rsid w:val="00A76851"/>
    <w:rsid w:val="00A84219"/>
    <w:rsid w:val="00A84CA8"/>
    <w:rsid w:val="00AA3462"/>
    <w:rsid w:val="00AA4013"/>
    <w:rsid w:val="00AB2EA6"/>
    <w:rsid w:val="00AB6ADA"/>
    <w:rsid w:val="00AB7F0D"/>
    <w:rsid w:val="00AD5B62"/>
    <w:rsid w:val="00AE0E11"/>
    <w:rsid w:val="00B23A64"/>
    <w:rsid w:val="00B324E7"/>
    <w:rsid w:val="00B4298D"/>
    <w:rsid w:val="00B45DBF"/>
    <w:rsid w:val="00B50D30"/>
    <w:rsid w:val="00B734DE"/>
    <w:rsid w:val="00B9120A"/>
    <w:rsid w:val="00BA0D3E"/>
    <w:rsid w:val="00BA7626"/>
    <w:rsid w:val="00BD3663"/>
    <w:rsid w:val="00BF5561"/>
    <w:rsid w:val="00C159A2"/>
    <w:rsid w:val="00C24866"/>
    <w:rsid w:val="00C4723E"/>
    <w:rsid w:val="00C516DE"/>
    <w:rsid w:val="00C55CAE"/>
    <w:rsid w:val="00CB65AF"/>
    <w:rsid w:val="00CE4014"/>
    <w:rsid w:val="00CF736A"/>
    <w:rsid w:val="00D0258A"/>
    <w:rsid w:val="00D11F17"/>
    <w:rsid w:val="00D267FB"/>
    <w:rsid w:val="00D268E5"/>
    <w:rsid w:val="00D40311"/>
    <w:rsid w:val="00D424B3"/>
    <w:rsid w:val="00D478F5"/>
    <w:rsid w:val="00D57FCC"/>
    <w:rsid w:val="00D64BC3"/>
    <w:rsid w:val="00D733B2"/>
    <w:rsid w:val="00D812CF"/>
    <w:rsid w:val="00D85A20"/>
    <w:rsid w:val="00D8750F"/>
    <w:rsid w:val="00D95645"/>
    <w:rsid w:val="00DC1D64"/>
    <w:rsid w:val="00DC4350"/>
    <w:rsid w:val="00DC74EF"/>
    <w:rsid w:val="00DD7CB5"/>
    <w:rsid w:val="00DF1650"/>
    <w:rsid w:val="00DF2928"/>
    <w:rsid w:val="00E01455"/>
    <w:rsid w:val="00E06551"/>
    <w:rsid w:val="00E121A5"/>
    <w:rsid w:val="00E12DC0"/>
    <w:rsid w:val="00E210A7"/>
    <w:rsid w:val="00E233FA"/>
    <w:rsid w:val="00E303DF"/>
    <w:rsid w:val="00E32FAC"/>
    <w:rsid w:val="00E362C3"/>
    <w:rsid w:val="00E368F6"/>
    <w:rsid w:val="00E43025"/>
    <w:rsid w:val="00E52CB2"/>
    <w:rsid w:val="00E53089"/>
    <w:rsid w:val="00E768EC"/>
    <w:rsid w:val="00E92482"/>
    <w:rsid w:val="00EB77A8"/>
    <w:rsid w:val="00EC312C"/>
    <w:rsid w:val="00EC40E2"/>
    <w:rsid w:val="00EC6DA3"/>
    <w:rsid w:val="00EC7EEE"/>
    <w:rsid w:val="00ED611A"/>
    <w:rsid w:val="00ED79E8"/>
    <w:rsid w:val="00F206D9"/>
    <w:rsid w:val="00F22CD7"/>
    <w:rsid w:val="00F24E1A"/>
    <w:rsid w:val="00F254B7"/>
    <w:rsid w:val="00F27CFD"/>
    <w:rsid w:val="00F3187A"/>
    <w:rsid w:val="00F36225"/>
    <w:rsid w:val="00F3678D"/>
    <w:rsid w:val="00F37070"/>
    <w:rsid w:val="00F373A4"/>
    <w:rsid w:val="00F4201F"/>
    <w:rsid w:val="00F5018E"/>
    <w:rsid w:val="00F6145C"/>
    <w:rsid w:val="00F663ED"/>
    <w:rsid w:val="00F8605E"/>
    <w:rsid w:val="00F90D4C"/>
    <w:rsid w:val="00FA08A8"/>
    <w:rsid w:val="00FA5B4D"/>
    <w:rsid w:val="00FC23A3"/>
    <w:rsid w:val="00FC3936"/>
    <w:rsid w:val="00FC3C0A"/>
    <w:rsid w:val="00FD0162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9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42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4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42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23E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159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1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F165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5C96"/>
  </w:style>
  <w:style w:type="paragraph" w:styleId="ae">
    <w:name w:val="footer"/>
    <w:basedOn w:val="a"/>
    <w:link w:val="af"/>
    <w:uiPriority w:val="99"/>
    <w:unhideWhenUsed/>
    <w:rsid w:val="004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5C96"/>
  </w:style>
  <w:style w:type="character" w:customStyle="1" w:styleId="FontStyle49">
    <w:name w:val="Font Style49"/>
    <w:uiPriority w:val="99"/>
    <w:rsid w:val="004B6D45"/>
    <w:rPr>
      <w:rFonts w:ascii="Times New Roman" w:hAnsi="Times New Roman" w:cs="Times New Roman" w:hint="default"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2823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8235F"/>
    <w:rPr>
      <w:rFonts w:ascii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2823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A42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A42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42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5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23E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159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159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F165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5C96"/>
  </w:style>
  <w:style w:type="paragraph" w:styleId="ae">
    <w:name w:val="footer"/>
    <w:basedOn w:val="a"/>
    <w:link w:val="af"/>
    <w:uiPriority w:val="99"/>
    <w:unhideWhenUsed/>
    <w:rsid w:val="004B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5C96"/>
  </w:style>
  <w:style w:type="character" w:customStyle="1" w:styleId="FontStyle49">
    <w:name w:val="Font Style49"/>
    <w:uiPriority w:val="99"/>
    <w:rsid w:val="004B6D45"/>
    <w:rPr>
      <w:rFonts w:ascii="Times New Roman" w:hAnsi="Times New Roman" w:cs="Times New Roman" w:hint="default"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2823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8235F"/>
    <w:rPr>
      <w:rFonts w:ascii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282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9596-99F9-45A9-A188-C3B2519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Key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Симонянц Элина Левоновна</dc:creator>
  <cp:lastModifiedBy>Boris B. Skakov</cp:lastModifiedBy>
  <cp:revision>2</cp:revision>
  <cp:lastPrinted>2019-01-31T07:58:00Z</cp:lastPrinted>
  <dcterms:created xsi:type="dcterms:W3CDTF">2019-02-15T13:21:00Z</dcterms:created>
  <dcterms:modified xsi:type="dcterms:W3CDTF">2019-02-15T13:21:00Z</dcterms:modified>
</cp:coreProperties>
</file>