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BF39B" w14:textId="77777777" w:rsidR="006E3EE6" w:rsidRPr="001F758C" w:rsidRDefault="0065492B" w:rsidP="001F758C">
      <w:pPr>
        <w:pStyle w:val="30"/>
        <w:shd w:val="clear" w:color="auto" w:fill="auto"/>
        <w:spacing w:before="0" w:line="240" w:lineRule="auto"/>
        <w:ind w:firstLine="709"/>
        <w:jc w:val="left"/>
      </w:pPr>
      <w:proofErr w:type="gramStart"/>
      <w:r w:rsidRPr="001F758C">
        <w:t>П</w:t>
      </w:r>
      <w:proofErr w:type="gramEnd"/>
      <w:r w:rsidRPr="001F758C">
        <w:t xml:space="preserve"> Р А В И Л А</w:t>
      </w:r>
      <w:r w:rsidR="00B11682" w:rsidRPr="001F758C">
        <w:t xml:space="preserve"> </w:t>
      </w:r>
      <w:r w:rsidRPr="001F758C">
        <w:t>формирования и ведения единого реестра российских программ для электронных вычислительных машин и баз данных</w:t>
      </w:r>
    </w:p>
    <w:p w14:paraId="5FDD45DE" w14:textId="77777777" w:rsidR="006E3EE6" w:rsidRPr="001F758C" w:rsidRDefault="0065492B" w:rsidP="001F758C">
      <w:pPr>
        <w:pStyle w:val="2"/>
        <w:numPr>
          <w:ilvl w:val="0"/>
          <w:numId w:val="2"/>
        </w:numPr>
        <w:shd w:val="clear" w:color="auto" w:fill="auto"/>
        <w:tabs>
          <w:tab w:val="left" w:pos="1009"/>
        </w:tabs>
        <w:spacing w:before="0" w:line="240" w:lineRule="auto"/>
        <w:ind w:left="20" w:right="20" w:firstLine="709"/>
        <w:jc w:val="both"/>
      </w:pPr>
      <w:proofErr w:type="gramStart"/>
      <w:r w:rsidRPr="001F758C">
        <w:t>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состав включаемых в него сведений, условия их включения в реестр и исключения из реестра, порядок предоставления таких сведений, порядок принятия решения о включении таких сведений в реестр и исключения сведений из реестра, а также критерии и порядок определения оператора, привлекаемого</w:t>
      </w:r>
      <w:proofErr w:type="gramEnd"/>
      <w:r w:rsidRPr="001F758C">
        <w:t xml:space="preserve"> к формированию и ведению реестра.</w:t>
      </w:r>
    </w:p>
    <w:p w14:paraId="46CE3734" w14:textId="77777777" w:rsidR="006E3EE6" w:rsidRPr="001F758C" w:rsidRDefault="0065492B" w:rsidP="001F758C">
      <w:pPr>
        <w:pStyle w:val="2"/>
        <w:numPr>
          <w:ilvl w:val="0"/>
          <w:numId w:val="2"/>
        </w:numPr>
        <w:shd w:val="clear" w:color="auto" w:fill="auto"/>
        <w:tabs>
          <w:tab w:val="left" w:pos="999"/>
        </w:tabs>
        <w:spacing w:before="0" w:line="240" w:lineRule="auto"/>
        <w:ind w:left="20" w:right="20" w:firstLine="709"/>
        <w:jc w:val="both"/>
      </w:pPr>
      <w:r w:rsidRPr="001F758C">
        <w:t>Используемые в настоящих Правилах понятия означают следующее:</w:t>
      </w:r>
    </w:p>
    <w:p w14:paraId="7028B2C2" w14:textId="77777777" w:rsidR="006E3EE6" w:rsidRPr="001F758C" w:rsidRDefault="0065492B" w:rsidP="001F758C">
      <w:pPr>
        <w:pStyle w:val="2"/>
        <w:shd w:val="clear" w:color="auto" w:fill="auto"/>
        <w:spacing w:before="0" w:line="240" w:lineRule="auto"/>
        <w:ind w:left="20" w:right="20" w:firstLine="709"/>
        <w:jc w:val="both"/>
      </w:pPr>
      <w:r w:rsidRPr="001F758C">
        <w:t>"программное обеспечение" - программа для электронных вычислительных машин или база данных;</w:t>
      </w:r>
    </w:p>
    <w:p w14:paraId="645EB9C1" w14:textId="77777777" w:rsidR="006E3EE6" w:rsidRPr="001F758C" w:rsidRDefault="0065492B" w:rsidP="001F758C">
      <w:pPr>
        <w:pStyle w:val="2"/>
        <w:shd w:val="clear" w:color="auto" w:fill="auto"/>
        <w:spacing w:before="0" w:line="240" w:lineRule="auto"/>
        <w:ind w:left="20" w:right="20" w:firstLine="709"/>
        <w:jc w:val="both"/>
      </w:pPr>
      <w:proofErr w:type="gramStart"/>
      <w:r w:rsidRPr="001F758C">
        <w:t>"класс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классификатором программ для электронных вычислительных машин и баз данных (далее - классификатор) и правилами его применения, утверждаемыми Министерством связи и массовых коммуникаций Российской Федерации.</w:t>
      </w:r>
      <w:proofErr w:type="gramEnd"/>
    </w:p>
    <w:p w14:paraId="210915EE" w14:textId="77777777" w:rsidR="006E3EE6" w:rsidRPr="001F758C" w:rsidRDefault="0065492B" w:rsidP="001F758C">
      <w:pPr>
        <w:pStyle w:val="2"/>
        <w:numPr>
          <w:ilvl w:val="0"/>
          <w:numId w:val="2"/>
        </w:numPr>
        <w:shd w:val="clear" w:color="auto" w:fill="auto"/>
        <w:tabs>
          <w:tab w:val="left" w:pos="1018"/>
        </w:tabs>
        <w:spacing w:before="0" w:line="240" w:lineRule="auto"/>
        <w:ind w:left="20" w:right="20" w:firstLine="709"/>
        <w:jc w:val="both"/>
      </w:pPr>
      <w:r w:rsidRPr="001F758C">
        <w:t>Формирование реестра осуществляется Министерством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реестра (далее также - уполномоченный орган).</w:t>
      </w:r>
    </w:p>
    <w:p w14:paraId="749B05C1" w14:textId="77777777" w:rsidR="006E3EE6" w:rsidRPr="001F758C" w:rsidRDefault="0065492B" w:rsidP="001F758C">
      <w:pPr>
        <w:pStyle w:val="2"/>
        <w:shd w:val="clear" w:color="auto" w:fill="auto"/>
        <w:spacing w:before="0" w:line="240" w:lineRule="auto"/>
        <w:ind w:left="20" w:right="20" w:firstLine="709"/>
        <w:jc w:val="both"/>
      </w:pPr>
      <w:r w:rsidRPr="001F758C">
        <w:t>Формирование реестра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реестра.</w:t>
      </w:r>
    </w:p>
    <w:p w14:paraId="7A38A316" w14:textId="77777777" w:rsidR="006E3EE6" w:rsidRPr="001F758C" w:rsidRDefault="0065492B" w:rsidP="001F758C">
      <w:pPr>
        <w:pStyle w:val="2"/>
        <w:shd w:val="clear" w:color="auto" w:fill="auto"/>
        <w:spacing w:before="0" w:line="240" w:lineRule="auto"/>
        <w:ind w:left="20" w:right="20" w:firstLine="709"/>
        <w:jc w:val="both"/>
      </w:pPr>
      <w:r w:rsidRPr="001F758C">
        <w:t>Ведение реестра осуществляется в электронной форме путем формирования, изменения и (или) исключения реестровых записей.</w:t>
      </w:r>
    </w:p>
    <w:p w14:paraId="69D58B6F" w14:textId="77777777" w:rsidR="00994D52" w:rsidRPr="001F758C" w:rsidRDefault="00994D52" w:rsidP="001F758C">
      <w:pPr>
        <w:pStyle w:val="2"/>
        <w:numPr>
          <w:ilvl w:val="0"/>
          <w:numId w:val="2"/>
        </w:numPr>
        <w:shd w:val="clear" w:color="auto" w:fill="auto"/>
        <w:tabs>
          <w:tab w:val="left" w:pos="1018"/>
        </w:tabs>
        <w:spacing w:before="0" w:line="240" w:lineRule="auto"/>
        <w:ind w:right="20" w:firstLine="709"/>
        <w:jc w:val="both"/>
      </w:pPr>
      <w:r w:rsidRPr="001F758C">
        <w:t>Реестровая запись содержит следующие сведения:</w:t>
      </w:r>
    </w:p>
    <w:p w14:paraId="405318AF" w14:textId="77777777" w:rsidR="00994D52" w:rsidRPr="001F758C" w:rsidRDefault="00994D52" w:rsidP="001F758C">
      <w:pPr>
        <w:pStyle w:val="2"/>
        <w:shd w:val="clear" w:color="auto" w:fill="auto"/>
        <w:spacing w:before="0" w:line="240" w:lineRule="auto"/>
        <w:ind w:left="20" w:right="20" w:firstLine="709"/>
        <w:jc w:val="both"/>
      </w:pPr>
      <w:r w:rsidRPr="001F758C">
        <w:t>а) порядковый номер реестровой записи;</w:t>
      </w:r>
    </w:p>
    <w:p w14:paraId="4EE6D8FA" w14:textId="77777777" w:rsidR="00994D52" w:rsidRPr="001F758C" w:rsidRDefault="00994D52" w:rsidP="001F758C">
      <w:pPr>
        <w:pStyle w:val="2"/>
        <w:shd w:val="clear" w:color="auto" w:fill="auto"/>
        <w:spacing w:before="0" w:line="240" w:lineRule="auto"/>
        <w:ind w:left="20" w:right="20" w:firstLine="709"/>
        <w:jc w:val="both"/>
      </w:pPr>
      <w:r w:rsidRPr="001F758C">
        <w:t>б) дата формирования реестровой записи;</w:t>
      </w:r>
    </w:p>
    <w:p w14:paraId="091EBBC6" w14:textId="77777777" w:rsidR="00994D52" w:rsidRPr="001F758C" w:rsidRDefault="00994D52" w:rsidP="001F758C">
      <w:pPr>
        <w:pStyle w:val="2"/>
        <w:shd w:val="clear" w:color="auto" w:fill="auto"/>
        <w:spacing w:before="0" w:line="240" w:lineRule="auto"/>
        <w:ind w:left="20" w:right="20" w:firstLine="709"/>
        <w:jc w:val="both"/>
      </w:pPr>
      <w:r w:rsidRPr="001F758C">
        <w:t>в) название программного обеспечения;</w:t>
      </w:r>
    </w:p>
    <w:p w14:paraId="7B16634F" w14:textId="77777777" w:rsidR="00994D52" w:rsidRPr="001F758C" w:rsidRDefault="00994D52" w:rsidP="001F758C">
      <w:pPr>
        <w:pStyle w:val="2"/>
        <w:shd w:val="clear" w:color="auto" w:fill="auto"/>
        <w:spacing w:before="0" w:line="240" w:lineRule="auto"/>
        <w:ind w:left="20" w:right="20" w:firstLine="709"/>
        <w:jc w:val="both"/>
      </w:pPr>
      <w:r w:rsidRPr="001F758C">
        <w:t>г) предыдущие и (или) альтернативные названия программного обеспечения (при наличии);</w:t>
      </w:r>
    </w:p>
    <w:p w14:paraId="24ECB960" w14:textId="77777777" w:rsidR="00994D52" w:rsidRPr="001F758C" w:rsidRDefault="00994D52" w:rsidP="001F758C">
      <w:pPr>
        <w:pStyle w:val="2"/>
        <w:shd w:val="clear" w:color="auto" w:fill="auto"/>
        <w:spacing w:before="0" w:line="240" w:lineRule="auto"/>
        <w:ind w:left="20" w:right="20" w:firstLine="709"/>
        <w:jc w:val="both"/>
      </w:pPr>
      <w:r w:rsidRPr="001F758C">
        <w:t>д) код (коды) продукции в соответствии с Общероссийским классификатором продукции по видам экономической деятельности;</w:t>
      </w:r>
    </w:p>
    <w:p w14:paraId="28904C1A" w14:textId="77777777" w:rsidR="00994D52" w:rsidRPr="001F758C" w:rsidRDefault="00994D52" w:rsidP="001F758C">
      <w:pPr>
        <w:pStyle w:val="2"/>
        <w:shd w:val="clear" w:color="auto" w:fill="auto"/>
        <w:spacing w:before="0" w:line="240" w:lineRule="auto"/>
        <w:ind w:left="20" w:right="20" w:firstLine="709"/>
        <w:jc w:val="both"/>
      </w:pPr>
      <w:r w:rsidRPr="001F758C">
        <w:t xml:space="preserve">е) сведения о </w:t>
      </w:r>
      <w:ins w:id="0" w:author="Экспертный центр электронного государства" w:date="2017-03-17T14:57:00Z">
        <w:r w:rsidRPr="001F758C">
          <w:t>правообладателе (</w:t>
        </w:r>
      </w:ins>
      <w:r w:rsidRPr="001F758C">
        <w:t>правообладателях</w:t>
      </w:r>
      <w:ins w:id="1" w:author="Экспертный центр электронного государства" w:date="2017-03-17T14:57:00Z">
        <w:r w:rsidRPr="001F758C">
          <w:t>)</w:t>
        </w:r>
      </w:ins>
      <w:r w:rsidRPr="001F758C">
        <w:t xml:space="preserve"> программного обеспечения:</w:t>
      </w:r>
    </w:p>
    <w:p w14:paraId="42C44C13" w14:textId="77777777" w:rsidR="00994D52" w:rsidRPr="001F758C" w:rsidRDefault="00994D52" w:rsidP="001F758C">
      <w:pPr>
        <w:pStyle w:val="2"/>
        <w:shd w:val="clear" w:color="auto" w:fill="auto"/>
        <w:spacing w:before="0" w:line="240" w:lineRule="auto"/>
        <w:ind w:left="20" w:right="20" w:firstLine="709"/>
        <w:jc w:val="both"/>
      </w:pPr>
      <w:r w:rsidRPr="001F758C">
        <w:t>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w:t>
      </w:r>
      <w:ins w:id="2" w:author="Экспертный центр электронного государства" w:date="2017-03-17T14:57:00Z">
        <w:r w:rsidRPr="001F758C">
          <w:t xml:space="preserve"> на территории Российской Федерации</w:t>
        </w:r>
      </w:ins>
      <w:r w:rsidRPr="001F758C">
        <w:t xml:space="preserve">, </w:t>
      </w:r>
      <w:r w:rsidRPr="001F758C">
        <w:lastRenderedPageBreak/>
        <w:t>адрес регистрации по месту жительства (пребывания) или адрес места фактического проживания;</w:t>
      </w:r>
    </w:p>
    <w:p w14:paraId="7FA74B71" w14:textId="77777777" w:rsidR="00994D52" w:rsidRPr="001F758C" w:rsidRDefault="00994D52" w:rsidP="001F758C">
      <w:pPr>
        <w:pStyle w:val="2"/>
        <w:shd w:val="clear" w:color="auto" w:fill="auto"/>
        <w:spacing w:before="0" w:line="240" w:lineRule="auto"/>
        <w:ind w:left="20" w:right="20" w:firstLine="709"/>
        <w:jc w:val="both"/>
      </w:pPr>
      <w:r w:rsidRPr="001F758C">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14:paraId="50062663" w14:textId="77777777" w:rsidR="00994D52" w:rsidRPr="001F758C" w:rsidRDefault="00994D52" w:rsidP="001F758C">
      <w:pPr>
        <w:pStyle w:val="2"/>
        <w:shd w:val="clear" w:color="auto" w:fill="auto"/>
        <w:spacing w:before="0" w:line="240" w:lineRule="auto"/>
        <w:ind w:left="20" w:right="20" w:firstLine="709"/>
        <w:jc w:val="both"/>
      </w:pPr>
      <w:r w:rsidRPr="001F758C">
        <w:t>в отношении Российской Федерации - слова "Российская Федерация";</w:t>
      </w:r>
    </w:p>
    <w:p w14:paraId="16FB7304" w14:textId="77777777" w:rsidR="00994D52" w:rsidRPr="001F758C" w:rsidRDefault="00994D52" w:rsidP="001F758C">
      <w:pPr>
        <w:pStyle w:val="2"/>
        <w:shd w:val="clear" w:color="auto" w:fill="auto"/>
        <w:spacing w:before="0" w:line="240" w:lineRule="auto"/>
        <w:ind w:left="20" w:right="20" w:firstLine="709"/>
        <w:jc w:val="both"/>
      </w:pPr>
      <w:r w:rsidRPr="001F758C">
        <w:t>в отношении субъекта Российской Федерации - полное наименование субъекта Российской Федерации;</w:t>
      </w:r>
    </w:p>
    <w:p w14:paraId="47782C21" w14:textId="77777777" w:rsidR="00994D52" w:rsidRPr="001F758C" w:rsidRDefault="00994D52" w:rsidP="001F758C">
      <w:pPr>
        <w:pStyle w:val="2"/>
        <w:shd w:val="clear" w:color="auto" w:fill="auto"/>
        <w:spacing w:before="0" w:line="240" w:lineRule="auto"/>
        <w:ind w:left="20" w:right="20" w:firstLine="709"/>
        <w:jc w:val="both"/>
      </w:pPr>
      <w:r w:rsidRPr="001F758C">
        <w:t>в отношении муниципального образования - полное наименование муниципального образования (согласно уставу муниципального образования);</w:t>
      </w:r>
    </w:p>
    <w:p w14:paraId="6841D95C" w14:textId="5EF554F8" w:rsidR="00994D52" w:rsidRPr="001F758C" w:rsidRDefault="00994D52" w:rsidP="001F758C">
      <w:pPr>
        <w:pStyle w:val="2"/>
        <w:shd w:val="clear" w:color="auto" w:fill="auto"/>
        <w:spacing w:before="0" w:line="240" w:lineRule="auto"/>
        <w:ind w:left="20" w:right="20" w:firstLine="709"/>
        <w:jc w:val="both"/>
      </w:pPr>
      <w:r w:rsidRPr="001F758C">
        <w:t xml:space="preserve">ж) адрес страницы сайта правообладателя в </w:t>
      </w:r>
      <w:del w:id="3" w:author="Экспертный центр электронного государства" w:date="2017-03-17T14:57:00Z">
        <w:r w:rsidR="0065492B">
          <w:delText>информационно</w:delText>
        </w:r>
        <w:r w:rsidR="0065492B">
          <w:softHyphen/>
          <w:delText>телекоммуникационной</w:delText>
        </w:r>
      </w:del>
      <w:ins w:id="4" w:author="Экспертный центр электронного государства" w:date="2017-03-17T14:57:00Z">
        <w:r w:rsidRPr="001F758C">
          <w:t>информационно-телекоммуникационной</w:t>
        </w:r>
      </w:ins>
      <w:r w:rsidRPr="001F758C">
        <w:t xml:space="preserve">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14:paraId="413C836D" w14:textId="04C9A11D" w:rsidR="00994D52" w:rsidRPr="001F758C" w:rsidRDefault="00994D52" w:rsidP="001F758C">
      <w:pPr>
        <w:pStyle w:val="2"/>
        <w:shd w:val="clear" w:color="auto" w:fill="auto"/>
        <w:spacing w:before="0" w:line="240" w:lineRule="auto"/>
        <w:ind w:left="20" w:right="20" w:firstLine="709"/>
        <w:jc w:val="both"/>
      </w:pPr>
      <w:r w:rsidRPr="001F758C">
        <w:t>з) сведения об основаниях возникновения у правообладателя (правообладателей) исключительного права на программное обеспечение</w:t>
      </w:r>
      <w:del w:id="5" w:author="Экспертный центр электронного государства" w:date="2017-03-17T14:57:00Z">
        <w:r w:rsidR="0065492B">
          <w:delText xml:space="preserve"> на территории всего мира и на весь срок действия исключительного права</w:delText>
        </w:r>
      </w:del>
      <w:r w:rsidRPr="001F758C">
        <w:t>;</w:t>
      </w:r>
    </w:p>
    <w:p w14:paraId="498AC0BE" w14:textId="77777777" w:rsidR="00994D52" w:rsidRPr="001F758C" w:rsidRDefault="00994D52" w:rsidP="001F758C">
      <w:pPr>
        <w:pStyle w:val="2"/>
        <w:shd w:val="clear" w:color="auto" w:fill="auto"/>
        <w:spacing w:before="0" w:line="240" w:lineRule="auto"/>
        <w:ind w:left="20" w:right="20" w:firstLine="709"/>
        <w:jc w:val="both"/>
      </w:pPr>
      <w:r w:rsidRPr="001F758C">
        <w:t>и) дата государственной регистрации и регистрационный номер программного обеспечения (при наличии);</w:t>
      </w:r>
    </w:p>
    <w:p w14:paraId="6B111230" w14:textId="77777777" w:rsidR="00994D52" w:rsidRPr="001F758C" w:rsidRDefault="00994D52" w:rsidP="001F758C">
      <w:pPr>
        <w:pStyle w:val="2"/>
        <w:shd w:val="clear" w:color="auto" w:fill="auto"/>
        <w:spacing w:before="0" w:line="240" w:lineRule="auto"/>
        <w:ind w:left="20" w:right="20" w:firstLine="709"/>
        <w:jc w:val="both"/>
      </w:pPr>
      <w:r w:rsidRPr="001F758C">
        <w:t>к) класс (классы) программного обеспечения, которому (которым) соответствует программное обеспечение;</w:t>
      </w:r>
    </w:p>
    <w:p w14:paraId="08F39B20" w14:textId="77777777" w:rsidR="00994D52" w:rsidRPr="001F758C" w:rsidRDefault="00994D52" w:rsidP="001F758C">
      <w:pPr>
        <w:pStyle w:val="2"/>
        <w:shd w:val="clear" w:color="auto" w:fill="auto"/>
        <w:spacing w:before="0" w:line="240" w:lineRule="auto"/>
        <w:ind w:left="20" w:right="20" w:firstLine="709"/>
        <w:jc w:val="both"/>
      </w:pPr>
      <w:r w:rsidRPr="001F758C">
        <w:t>л) дата и номер решения уполномоченного органа о включении сведений о программном обеспечении в реестр;</w:t>
      </w:r>
    </w:p>
    <w:p w14:paraId="0492CC75" w14:textId="4636820B" w:rsidR="00994D52" w:rsidRPr="001F758C" w:rsidRDefault="00994D52" w:rsidP="001F758C">
      <w:pPr>
        <w:pStyle w:val="2"/>
        <w:shd w:val="clear" w:color="auto" w:fill="auto"/>
        <w:spacing w:before="0" w:line="240" w:lineRule="auto"/>
        <w:ind w:left="20" w:right="20" w:firstLine="709"/>
        <w:jc w:val="both"/>
      </w:pPr>
      <w:r w:rsidRPr="001F758C">
        <w:t>м) сведения о дате и содержании изменений, внесенных в реестр (при наличии</w:t>
      </w:r>
      <w:del w:id="6" w:author="Экспертный центр электронного государства" w:date="2017-03-17T14:57:00Z">
        <w:r w:rsidR="0065492B">
          <w:delText>).</w:delText>
        </w:r>
      </w:del>
      <w:ins w:id="7" w:author="Экспертный центр электронного государства" w:date="2017-03-17T14:57:00Z">
        <w:r w:rsidRPr="001F758C">
          <w:t>);</w:t>
        </w:r>
      </w:ins>
    </w:p>
    <w:p w14:paraId="0EBA4FF7" w14:textId="77777777" w:rsidR="00994D52" w:rsidRPr="001F758C" w:rsidRDefault="00994D52" w:rsidP="001F758C">
      <w:pPr>
        <w:pStyle w:val="2"/>
        <w:shd w:val="clear" w:color="auto" w:fill="auto"/>
        <w:spacing w:before="0" w:line="240" w:lineRule="auto"/>
        <w:ind w:left="20" w:right="20" w:firstLine="709"/>
        <w:jc w:val="both"/>
        <w:rPr>
          <w:ins w:id="8" w:author="Экспертный центр электронного государства" w:date="2017-03-17T14:57:00Z"/>
        </w:rPr>
      </w:pPr>
      <w:ins w:id="9" w:author="Экспертный центр электронного государства" w:date="2017-03-17T14:57:00Z">
        <w:r w:rsidRPr="001F758C">
          <w:t>н) адрес страницы сайта правообладателя в  информационно-телекоммуникационной сети "Интернет", на которой размещена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свободной лицензии или иного безвозмездного лицензионного договора;</w:t>
        </w:r>
      </w:ins>
    </w:p>
    <w:p w14:paraId="1C9A77B2" w14:textId="77777777" w:rsidR="00994D52" w:rsidRPr="001F758C" w:rsidRDefault="00994D52" w:rsidP="001F758C">
      <w:pPr>
        <w:pStyle w:val="2"/>
        <w:shd w:val="clear" w:color="auto" w:fill="auto"/>
        <w:spacing w:before="0" w:line="240" w:lineRule="auto"/>
        <w:ind w:left="20" w:right="20" w:firstLine="709"/>
        <w:jc w:val="both"/>
        <w:rPr>
          <w:ins w:id="10" w:author="Экспертный центр электронного государства" w:date="2017-03-17T14:57:00Z"/>
        </w:rPr>
      </w:pPr>
      <w:ins w:id="11" w:author="Экспертный центр электронного государства" w:date="2017-03-17T14:57:00Z">
        <w:r w:rsidRPr="001F758C">
          <w:t>о) сведения о возможности и условиях получения исходного текста программного обеспечения или об отсутствии такой возможности;</w:t>
        </w:r>
      </w:ins>
    </w:p>
    <w:p w14:paraId="6CEEADA5" w14:textId="77777777" w:rsidR="00994D52" w:rsidRPr="001F758C" w:rsidRDefault="00994D52" w:rsidP="001F758C">
      <w:pPr>
        <w:pStyle w:val="2"/>
        <w:shd w:val="clear" w:color="auto" w:fill="auto"/>
        <w:spacing w:before="0" w:line="240" w:lineRule="auto"/>
        <w:ind w:left="20" w:right="20" w:firstLine="709"/>
        <w:jc w:val="both"/>
        <w:rPr>
          <w:ins w:id="12" w:author="Экспертный центр электронного государства" w:date="2017-03-17T14:57:00Z"/>
        </w:rPr>
      </w:pPr>
      <w:ins w:id="13" w:author="Экспертный центр электронного государства" w:date="2017-03-17T14:57:00Z">
        <w:r w:rsidRPr="001F758C">
          <w:t>п) сведения о наличии программного обеспечения в Национальном фонде алгоритмов и программ для электронных вычислительных машин;</w:t>
        </w:r>
      </w:ins>
    </w:p>
    <w:p w14:paraId="1B8885CF" w14:textId="77777777" w:rsidR="00994D52" w:rsidRPr="001F758C" w:rsidRDefault="00994D52" w:rsidP="001F758C">
      <w:pPr>
        <w:pStyle w:val="2"/>
        <w:shd w:val="clear" w:color="auto" w:fill="auto"/>
        <w:spacing w:before="0" w:line="240" w:lineRule="auto"/>
        <w:ind w:left="20" w:right="20" w:firstLine="709"/>
        <w:jc w:val="both"/>
        <w:rPr>
          <w:ins w:id="14" w:author="Экспертный центр электронного государства" w:date="2017-03-17T14:57:00Z"/>
        </w:rPr>
      </w:pPr>
      <w:ins w:id="15" w:author="Экспертный центр электронного государства" w:date="2017-03-17T14:57:00Z">
        <w:r w:rsidRPr="001F758C">
          <w:t>р) информация о соответствии программного обеспечения требованиям подпунктов "д", "е"  пункта 5 настоящих Правил;</w:t>
        </w:r>
      </w:ins>
    </w:p>
    <w:p w14:paraId="5F821B35" w14:textId="77777777" w:rsidR="006E3EE6" w:rsidRPr="001F758C" w:rsidRDefault="00994D52" w:rsidP="001F758C">
      <w:pPr>
        <w:pStyle w:val="2"/>
        <w:shd w:val="clear" w:color="auto" w:fill="auto"/>
        <w:spacing w:before="0" w:line="240" w:lineRule="auto"/>
        <w:ind w:left="20" w:right="20" w:firstLine="709"/>
        <w:jc w:val="both"/>
        <w:rPr>
          <w:ins w:id="16" w:author="Экспертный центр электронного государства" w:date="2017-03-17T14:57:00Z"/>
        </w:rPr>
      </w:pPr>
      <w:ins w:id="17" w:author="Экспертный центр электронного государства" w:date="2017-03-17T14:57:00Z">
        <w:r w:rsidRPr="001F758C">
          <w:t>с) сведения о соответствии программного обеспечения дополнительным требованиям к программам для электронных вычислительных машин и базам данных, установленным Правительством Российской Федерации (далее - дополнительные требования).</w:t>
        </w:r>
      </w:ins>
    </w:p>
    <w:p w14:paraId="1D5AA542" w14:textId="77777777" w:rsidR="006E3EE6" w:rsidRPr="001F758C" w:rsidRDefault="0065492B" w:rsidP="001F758C">
      <w:pPr>
        <w:pStyle w:val="2"/>
        <w:numPr>
          <w:ilvl w:val="0"/>
          <w:numId w:val="2"/>
        </w:numPr>
        <w:shd w:val="clear" w:color="auto" w:fill="auto"/>
        <w:tabs>
          <w:tab w:val="left" w:pos="1004"/>
        </w:tabs>
        <w:spacing w:before="0" w:line="240" w:lineRule="auto"/>
        <w:ind w:left="20" w:right="20" w:firstLine="709"/>
        <w:jc w:val="both"/>
      </w:pPr>
      <w:r w:rsidRPr="001F758C">
        <w:t>В реестр включаются сведения о программном обеспечении, которое соответствует следующим требованиям:</w:t>
      </w:r>
    </w:p>
    <w:p w14:paraId="3982A91F" w14:textId="77777777" w:rsidR="00994D52" w:rsidRPr="001F758C" w:rsidRDefault="00994D52" w:rsidP="001F758C">
      <w:pPr>
        <w:pStyle w:val="2"/>
        <w:tabs>
          <w:tab w:val="left" w:pos="1023"/>
        </w:tabs>
        <w:spacing w:before="0" w:line="240" w:lineRule="auto"/>
        <w:ind w:left="20" w:right="20" w:firstLine="709"/>
        <w:jc w:val="both"/>
      </w:pPr>
      <w:r w:rsidRPr="001F758C">
        <w:lastRenderedPageBreak/>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14:paraId="649EE36D" w14:textId="77777777" w:rsidR="00994D52" w:rsidRPr="001F758C" w:rsidRDefault="00994D52" w:rsidP="001F758C">
      <w:pPr>
        <w:pStyle w:val="2"/>
        <w:tabs>
          <w:tab w:val="left" w:pos="1023"/>
        </w:tabs>
        <w:spacing w:before="0" w:line="240" w:lineRule="auto"/>
        <w:ind w:left="20" w:right="20" w:firstLine="709"/>
        <w:jc w:val="both"/>
      </w:pPr>
      <w:r w:rsidRPr="001F758C">
        <w:t>Российской Федерации;</w:t>
      </w:r>
    </w:p>
    <w:p w14:paraId="3E87AC48" w14:textId="77777777" w:rsidR="00994D52" w:rsidRPr="001F758C" w:rsidRDefault="00994D52" w:rsidP="001F758C">
      <w:pPr>
        <w:pStyle w:val="2"/>
        <w:tabs>
          <w:tab w:val="left" w:pos="1023"/>
        </w:tabs>
        <w:spacing w:before="0" w:line="240" w:lineRule="auto"/>
        <w:ind w:left="20" w:right="20" w:firstLine="709"/>
        <w:jc w:val="both"/>
      </w:pPr>
      <w:r w:rsidRPr="001F758C">
        <w:t>субъекту Российской Федерации;</w:t>
      </w:r>
    </w:p>
    <w:p w14:paraId="75E91E45" w14:textId="77777777" w:rsidR="00994D52" w:rsidRPr="001F758C" w:rsidRDefault="00994D52" w:rsidP="001F758C">
      <w:pPr>
        <w:pStyle w:val="2"/>
        <w:tabs>
          <w:tab w:val="left" w:pos="1023"/>
        </w:tabs>
        <w:spacing w:before="0" w:line="240" w:lineRule="auto"/>
        <w:ind w:left="20" w:right="20" w:firstLine="709"/>
        <w:jc w:val="both"/>
      </w:pPr>
      <w:r w:rsidRPr="001F758C">
        <w:t>муниципальному образованию;</w:t>
      </w:r>
    </w:p>
    <w:p w14:paraId="0B3B2E49" w14:textId="77777777" w:rsidR="00994D52" w:rsidRPr="001F758C" w:rsidRDefault="00994D52" w:rsidP="001F758C">
      <w:pPr>
        <w:pStyle w:val="2"/>
        <w:tabs>
          <w:tab w:val="left" w:pos="1023"/>
        </w:tabs>
        <w:spacing w:before="0" w:line="240" w:lineRule="auto"/>
        <w:ind w:left="20" w:right="20" w:firstLine="709"/>
        <w:jc w:val="both"/>
      </w:pPr>
      <w:proofErr w:type="gramStart"/>
      <w:r w:rsidRPr="001F758C">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roofErr w:type="gramEnd"/>
    </w:p>
    <w:p w14:paraId="786B6BAD" w14:textId="77777777" w:rsidR="00994D52" w:rsidRPr="001F758C" w:rsidRDefault="00994D52" w:rsidP="001F758C">
      <w:pPr>
        <w:pStyle w:val="2"/>
        <w:tabs>
          <w:tab w:val="left" w:pos="1023"/>
        </w:tabs>
        <w:spacing w:before="0" w:line="240" w:lineRule="auto"/>
        <w:ind w:left="20" w:right="20" w:firstLine="709"/>
        <w:jc w:val="both"/>
      </w:pPr>
      <w:r w:rsidRPr="001F758C">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14:paraId="4C0EBECA" w14:textId="77777777" w:rsidR="00994D52" w:rsidRPr="001F758C" w:rsidRDefault="00994D52" w:rsidP="001F758C">
      <w:pPr>
        <w:pStyle w:val="2"/>
        <w:tabs>
          <w:tab w:val="left" w:pos="1023"/>
        </w:tabs>
        <w:spacing w:before="0" w:line="240" w:lineRule="auto"/>
        <w:ind w:left="20" w:right="20" w:firstLine="709"/>
        <w:jc w:val="both"/>
      </w:pPr>
      <w:r w:rsidRPr="001F758C">
        <w:t>гражданину Российской Федерации;</w:t>
      </w:r>
    </w:p>
    <w:p w14:paraId="6CBA176F" w14:textId="2F081DCE" w:rsidR="00994D52" w:rsidRPr="001F758C" w:rsidRDefault="00994D52" w:rsidP="001F758C">
      <w:pPr>
        <w:pStyle w:val="2"/>
        <w:tabs>
          <w:tab w:val="left" w:pos="1023"/>
        </w:tabs>
        <w:spacing w:before="0" w:line="240" w:lineRule="auto"/>
        <w:ind w:left="20" w:right="20" w:firstLine="709"/>
        <w:jc w:val="both"/>
      </w:pPr>
      <w:r w:rsidRPr="001F758C">
        <w:t>б)</w:t>
      </w:r>
      <w:del w:id="18" w:author="Экспертный центр электронного государства" w:date="2017-03-17T14:57:00Z">
        <w:r w:rsidR="0065492B">
          <w:tab/>
          <w:delText>программное обеспечение правомерно введено</w:delText>
        </w:r>
      </w:del>
      <w:ins w:id="19" w:author="Экспертный центр электронного государства" w:date="2017-03-17T14:57:00Z">
        <w:r w:rsidRPr="001F758C">
          <w:t xml:space="preserve"> отсутствуют ограничения,</w:t>
        </w:r>
      </w:ins>
      <w:r w:rsidRPr="001F758C">
        <w:t xml:space="preserve"> в </w:t>
      </w:r>
      <w:del w:id="20" w:author="Экспертный центр электронного государства" w:date="2017-03-17T14:57:00Z">
        <w:r w:rsidR="0065492B">
          <w:delText>гражданский оборот</w:delText>
        </w:r>
      </w:del>
      <w:ins w:id="21" w:author="Экспертный центр электронного государства" w:date="2017-03-17T14:57:00Z">
        <w:r w:rsidRPr="001F758C">
          <w:t>том числе установленные иностранными государствами, препятствующие распространению или иному использованию программы для электронных вычислительных машин и базы данных</w:t>
        </w:r>
      </w:ins>
      <w:r w:rsidRPr="001F758C">
        <w:t xml:space="preserve"> на территории Российской Федерации</w:t>
      </w:r>
      <w:del w:id="22" w:author="Экспертный центр электронного государства" w:date="2017-03-17T14:57:00Z">
        <w:r w:rsidR="0065492B">
          <w:delText>, экземпляры программного обеспечения либо права использования программного обеспечения свободно реализуются на всей территории</w:delText>
        </w:r>
      </w:del>
      <w:ins w:id="23" w:author="Экспертный центр электронного государства" w:date="2017-03-17T14:57:00Z">
        <w:r w:rsidRPr="001F758C">
          <w:t xml:space="preserve"> или отдельных субъектов</w:t>
        </w:r>
      </w:ins>
      <w:r w:rsidRPr="001F758C">
        <w:t xml:space="preserve"> Российской Федерации;</w:t>
      </w:r>
    </w:p>
    <w:p w14:paraId="3A21E52D" w14:textId="667A178F" w:rsidR="00994D52" w:rsidRPr="001F758C" w:rsidRDefault="00994D52" w:rsidP="001F758C">
      <w:pPr>
        <w:pStyle w:val="2"/>
        <w:tabs>
          <w:tab w:val="left" w:pos="1023"/>
        </w:tabs>
        <w:spacing w:before="0" w:line="240" w:lineRule="auto"/>
        <w:ind w:left="20" w:right="20" w:firstLine="709"/>
        <w:jc w:val="both"/>
      </w:pPr>
      <w:proofErr w:type="gramStart"/>
      <w:r w:rsidRPr="001F758C">
        <w:t xml:space="preserve">в) общая сумма выплат </w:t>
      </w:r>
      <w:del w:id="24" w:author="Экспертный центр электронного государства" w:date="2017-03-17T14:57:00Z">
        <w:r w:rsidR="0065492B">
          <w:delText xml:space="preserve">за календарный год </w:delText>
        </w:r>
      </w:del>
      <w:r w:rsidRPr="001F758C">
        <w:t>по лицензионным и иным договорам</w:t>
      </w:r>
      <w:del w:id="25" w:author="Экспертный центр электронного государства" w:date="2017-03-17T14:57:00Z">
        <w:r w:rsidR="0065492B">
          <w:delText xml:space="preserve"> (независимо от вида договора),</w:delText>
        </w:r>
      </w:del>
      <w:ins w:id="26" w:author="Экспертный центр электронного государства" w:date="2017-03-17T14:57:00Z">
        <w:r w:rsidRPr="001F758C">
          <w:t>,</w:t>
        </w:r>
      </w:ins>
      <w:r w:rsidRPr="001F758C">
        <w:t xml:space="preserve"> предусматривающим предоставление </w:t>
      </w:r>
      <w:del w:id="27" w:author="Экспертный центр электронного государства" w:date="2017-03-17T14:57:00Z">
        <w:r w:rsidR="0065492B">
          <w:delText>прав</w:delText>
        </w:r>
      </w:del>
      <w:ins w:id="28" w:author="Экспертный центр электронного государства" w:date="2017-03-17T14:57:00Z">
        <w:r w:rsidRPr="001F758C">
          <w:t>права</w:t>
        </w:r>
      </w:ins>
      <w:r w:rsidRPr="001F758C">
        <w:t xml:space="preserve"> на </w:t>
      </w:r>
      <w:del w:id="29" w:author="Экспертный центр электронного государства" w:date="2017-03-17T14:57:00Z">
        <w:r w:rsidR="0065492B">
          <w:delText>результаты</w:delText>
        </w:r>
      </w:del>
      <w:ins w:id="30" w:author="Экспертный центр электронного государства" w:date="2017-03-17T14:57:00Z">
        <w:r w:rsidRPr="001F758C">
          <w:t>использование результата</w:t>
        </w:r>
      </w:ins>
      <w:r w:rsidRPr="001F758C">
        <w:t xml:space="preserve"> интеллектуальной деятельности и средства индивидуализации, выполнение работ, оказание услуг </w:t>
      </w:r>
      <w:del w:id="31" w:author="Экспертный центр электронного государства" w:date="2017-03-17T14:57:00Z">
        <w:r w:rsidR="0065492B">
          <w:delText>в связи с разработкой, адаптацией и модификацией программного обеспечения и для разработки, адаптации и</w:delText>
        </w:r>
      </w:del>
      <w:ins w:id="32" w:author="Экспертный центр электронного государства" w:date="2017-03-17T14:57:00Z">
        <w:r w:rsidRPr="001F758C">
          <w:t>по разработке,</w:t>
        </w:r>
      </w:ins>
      <w:r w:rsidRPr="001F758C">
        <w:t xml:space="preserve"> модификации </w:t>
      </w:r>
      <w:del w:id="33" w:author="Экспертный центр электронного государства" w:date="2017-03-17T14:57:00Z">
        <w:r w:rsidR="0065492B">
          <w:delText>программного обеспечения,</w:delText>
        </w:r>
      </w:del>
      <w:ins w:id="34" w:author="Экспертный центр электронного государства" w:date="2017-03-17T14:57:00Z">
        <w:r w:rsidRPr="001F758C">
          <w:t>и адаптации программы для электронных вычислительных машин или базы данных</w:t>
        </w:r>
      </w:ins>
      <w:r w:rsidRPr="001F758C">
        <w:t xml:space="preserve"> в пользу иностранных юридических лиц и (или) физических лиц, контролируемых ими российских коммерческих </w:t>
      </w:r>
      <w:del w:id="35" w:author="Экспертный центр электронного государства" w:date="2017-03-17T14:57:00Z">
        <w:r w:rsidR="0065492B">
          <w:delText xml:space="preserve">организаций </w:delText>
        </w:r>
      </w:del>
      <w:r w:rsidRPr="001F758C">
        <w:t>и (или)</w:t>
      </w:r>
      <w:del w:id="36" w:author="Экспертный центр электронного государства" w:date="2017-03-17T14:57:00Z">
        <w:r w:rsidR="0065492B">
          <w:delText xml:space="preserve"> российских</w:delText>
        </w:r>
      </w:del>
      <w:r w:rsidRPr="001F758C">
        <w:t xml:space="preserve"> некоммерческих организаций, агентов, представителей иностранных лиц и контролируемых</w:t>
      </w:r>
      <w:proofErr w:type="gramEnd"/>
      <w:r w:rsidRPr="001F758C">
        <w:t xml:space="preserve"> ими российских коммерческих </w:t>
      </w:r>
      <w:del w:id="37" w:author="Экспертный центр электронного государства" w:date="2017-03-17T14:57:00Z">
        <w:r w:rsidR="0065492B">
          <w:delText xml:space="preserve">организаций </w:delText>
        </w:r>
      </w:del>
      <w:r w:rsidRPr="001F758C">
        <w:t xml:space="preserve">и (или) </w:t>
      </w:r>
      <w:del w:id="38" w:author="Экспертный центр электронного государства" w:date="2017-03-17T14:57:00Z">
        <w:r w:rsidR="0065492B">
          <w:delText xml:space="preserve">российских </w:delText>
        </w:r>
      </w:del>
      <w:r w:rsidRPr="001F758C">
        <w:t xml:space="preserve">некоммерческих организаций составляет менее </w:t>
      </w:r>
      <w:del w:id="39" w:author="Экспертный центр электронного государства" w:date="2017-03-17T14:57:00Z">
        <w:r w:rsidR="0065492B">
          <w:delText>30</w:delText>
        </w:r>
      </w:del>
      <w:ins w:id="40" w:author="Экспертный центр электронного государства" w:date="2017-03-17T14:57:00Z">
        <w:r w:rsidRPr="001F758C">
          <w:t>тридцати</w:t>
        </w:r>
      </w:ins>
      <w:r w:rsidRPr="001F758C">
        <w:t xml:space="preserve"> процентов </w:t>
      </w:r>
      <w:ins w:id="41" w:author="Экспертный центр электронного государства" w:date="2017-03-17T14:57:00Z">
        <w:r w:rsidRPr="001F758C">
          <w:t xml:space="preserve">от </w:t>
        </w:r>
      </w:ins>
      <w:r w:rsidRPr="001F758C">
        <w:t>выручки</w:t>
      </w:r>
      <w:del w:id="42" w:author="Экспертный центр электронного государства" w:date="2017-03-17T14:57:00Z">
        <w:r w:rsidR="0065492B">
          <w:delText xml:space="preserve"> правообладателя (правообладателей) программного обеспечения от реализации программного обеспечения, включая</w:delText>
        </w:r>
      </w:del>
      <w:ins w:id="43" w:author="Экспертный центр электронного государства" w:date="2017-03-17T14:57:00Z">
        <w:r w:rsidRPr="001F758C">
          <w:t xml:space="preserve">, полученной правообладателем (правообладателями) за истекший календарный год в </w:t>
        </w:r>
        <w:r w:rsidRPr="001F758C">
          <w:lastRenderedPageBreak/>
          <w:t>качестве вознаграждения за</w:t>
        </w:r>
      </w:ins>
      <w:r w:rsidRPr="001F758C">
        <w:t xml:space="preserve"> предоставление </w:t>
      </w:r>
      <w:del w:id="44" w:author="Экспертный центр электронного государства" w:date="2017-03-17T14:57:00Z">
        <w:r w:rsidR="0065492B">
          <w:delText>прав</w:delText>
        </w:r>
      </w:del>
      <w:ins w:id="45" w:author="Экспертный центр электронного государства" w:date="2017-03-17T14:57:00Z">
        <w:r w:rsidRPr="001F758C">
          <w:t>права</w:t>
        </w:r>
      </w:ins>
      <w:r w:rsidRPr="001F758C">
        <w:t xml:space="preserve"> использования</w:t>
      </w:r>
      <w:ins w:id="46" w:author="Экспертный центр электронного государства" w:date="2017-03-17T14:57:00Z">
        <w:r w:rsidRPr="001F758C">
          <w:t xml:space="preserve"> программы для электронных вычислительных машин или базы данных на основании лицензионного или иного вида договора</w:t>
        </w:r>
      </w:ins>
      <w:r w:rsidRPr="001F758C">
        <w:t>;</w:t>
      </w:r>
    </w:p>
    <w:p w14:paraId="4161BFE5" w14:textId="77777777" w:rsidR="00994D52" w:rsidRPr="001F758C" w:rsidRDefault="00994D52" w:rsidP="001F758C">
      <w:pPr>
        <w:pStyle w:val="2"/>
        <w:tabs>
          <w:tab w:val="left" w:pos="1023"/>
        </w:tabs>
        <w:spacing w:before="0" w:line="240" w:lineRule="auto"/>
        <w:ind w:left="20" w:right="20" w:firstLine="709"/>
        <w:jc w:val="both"/>
      </w:pPr>
      <w:r w:rsidRPr="001F758C">
        <w:t xml:space="preserve">г) сведения о программном обеспечении не составляют государственную </w:t>
      </w:r>
      <w:proofErr w:type="gramStart"/>
      <w:r w:rsidRPr="001F758C">
        <w:t>тайну</w:t>
      </w:r>
      <w:proofErr w:type="gramEnd"/>
      <w:r w:rsidRPr="001F758C">
        <w:t xml:space="preserve"> и программное обеспечение не содержит сведений, составляющих государственную тайну;</w:t>
      </w:r>
    </w:p>
    <w:p w14:paraId="5E0B9825" w14:textId="5377FD95" w:rsidR="00994D52" w:rsidRPr="001F758C" w:rsidRDefault="00994D52" w:rsidP="001F758C">
      <w:pPr>
        <w:pStyle w:val="2"/>
        <w:tabs>
          <w:tab w:val="left" w:pos="1023"/>
        </w:tabs>
        <w:spacing w:before="0" w:line="240" w:lineRule="auto"/>
        <w:ind w:left="20" w:right="20" w:firstLine="709"/>
        <w:jc w:val="both"/>
      </w:pPr>
      <w:r w:rsidRPr="001F758C">
        <w:t xml:space="preserve">д) соответствие программного обеспечения требованиям безопасности информации подтверждено сертификатом </w:t>
      </w:r>
      <w:proofErr w:type="gramStart"/>
      <w:r w:rsidRPr="001F758C">
        <w:t>системы сертификации средств защиты информации</w:t>
      </w:r>
      <w:proofErr w:type="gramEnd"/>
      <w:r w:rsidRPr="001F758C">
        <w:t xml:space="preserve"> по требованиям безопасности информации, выданным в порядке, установленном Правительством Российской Федерации (только для программного обеспечения, </w:t>
      </w:r>
      <w:del w:id="47" w:author="Экспертный центр электронного государства" w:date="2017-03-17T14:57:00Z">
        <w:r w:rsidR="0065492B">
          <w:delText>в составе</w:delText>
        </w:r>
      </w:del>
      <w:ins w:id="48" w:author="Экспертный центр электронного государства" w:date="2017-03-17T14:57:00Z">
        <w:r w:rsidRPr="001F758C">
          <w:t>основной функцией</w:t>
        </w:r>
      </w:ins>
      <w:r w:rsidRPr="001F758C">
        <w:t xml:space="preserve"> которого </w:t>
      </w:r>
      <w:del w:id="49" w:author="Экспертный центр электронного государства" w:date="2017-03-17T14:57:00Z">
        <w:r w:rsidR="0065492B">
          <w:delText>реализованы функции защиты</w:delText>
        </w:r>
      </w:del>
      <w:ins w:id="50" w:author="Экспертный центр электронного государства" w:date="2017-03-17T14:57:00Z">
        <w:r w:rsidRPr="001F758C">
          <w:t>является защита</w:t>
        </w:r>
      </w:ins>
      <w:r w:rsidRPr="001F758C">
        <w:t xml:space="preserve"> конфиденциальной информации);</w:t>
      </w:r>
    </w:p>
    <w:p w14:paraId="4214C054" w14:textId="77777777" w:rsidR="00B5319D" w:rsidRDefault="00994D52" w:rsidP="00B5319D">
      <w:pPr>
        <w:pStyle w:val="2"/>
        <w:shd w:val="clear" w:color="auto" w:fill="auto"/>
        <w:tabs>
          <w:tab w:val="left" w:pos="1033"/>
        </w:tabs>
        <w:spacing w:before="0" w:line="240" w:lineRule="auto"/>
        <w:ind w:left="20" w:right="20" w:firstLine="709"/>
        <w:jc w:val="both"/>
      </w:pPr>
      <w:r w:rsidRPr="001F758C">
        <w:t>е) исключительное право на программное обеспечение</w:t>
      </w:r>
      <w:del w:id="51" w:author="Экспертный центр электронного государства" w:date="2017-03-17T14:57:00Z">
        <w:r w:rsidR="0065492B">
          <w:delText xml:space="preserve"> на территории всего мира и на весь срок действия исключительного права</w:delText>
        </w:r>
      </w:del>
      <w:r w:rsidRPr="001F758C">
        <w:t xml:space="preserve"> принадлежит лицам (правообладателям), указанным в абзацах пятом - седьмом подпункта "а"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w:t>
      </w:r>
      <w:del w:id="52" w:author="Экспертный центр электронного государства" w:date="2017-03-17T14:57:00Z">
        <w:r w:rsidR="0065492B">
          <w:delText>в составе</w:delText>
        </w:r>
      </w:del>
      <w:ins w:id="53" w:author="Экспертный центр электронного государства" w:date="2017-03-17T14:57:00Z">
        <w:r w:rsidRPr="001F758C">
          <w:t>основной функцией</w:t>
        </w:r>
      </w:ins>
      <w:r w:rsidRPr="001F758C">
        <w:t xml:space="preserve"> которого </w:t>
      </w:r>
      <w:del w:id="54" w:author="Экспертный центр электронного государства" w:date="2017-03-17T14:57:00Z">
        <w:r w:rsidR="0065492B">
          <w:delText>реализованы функции защиты</w:delText>
        </w:r>
      </w:del>
      <w:ins w:id="55" w:author="Экспертный центр электронного государства" w:date="2017-03-17T14:57:00Z">
        <w:r w:rsidRPr="001F758C">
          <w:t>является защита</w:t>
        </w:r>
      </w:ins>
      <w:r w:rsidRPr="001F758C">
        <w:t xml:space="preserve"> конфиденциальной информации).</w:t>
      </w:r>
    </w:p>
    <w:p w14:paraId="39A12995" w14:textId="043D5754" w:rsidR="00B5319D" w:rsidRDefault="0065492B" w:rsidP="00B5319D">
      <w:pPr>
        <w:pStyle w:val="2"/>
        <w:numPr>
          <w:ilvl w:val="0"/>
          <w:numId w:val="2"/>
        </w:numPr>
        <w:shd w:val="clear" w:color="auto" w:fill="auto"/>
        <w:tabs>
          <w:tab w:val="left" w:pos="1033"/>
        </w:tabs>
        <w:spacing w:before="0" w:line="240" w:lineRule="auto"/>
        <w:ind w:left="20" w:right="20" w:firstLine="709"/>
        <w:jc w:val="both"/>
      </w:pPr>
      <w:r w:rsidRPr="001F758C">
        <w:t xml:space="preserve">Ведение реестра осуществляется оператором </w:t>
      </w:r>
      <w:r w:rsidR="00B5319D" w:rsidRPr="001F758C">
        <w:t>реестра</w:t>
      </w:r>
      <w:r w:rsidR="00B5319D">
        <w:t xml:space="preserve"> </w:t>
      </w:r>
      <w:r w:rsidR="00B5319D" w:rsidRPr="001F758C">
        <w:t>(далее - оператор реестра),</w:t>
      </w:r>
      <w:r w:rsidR="00B5319D">
        <w:t xml:space="preserve"> </w:t>
      </w:r>
      <w:ins w:id="56" w:author="Экспертный центр электронного государства" w:date="2017-03-17T14:57:00Z">
        <w:r w:rsidR="00B5319D" w:rsidRPr="001F758C">
          <w:t>определяемым уполномоченным органом</w:t>
        </w:r>
      </w:ins>
      <w:r w:rsidR="00B5319D">
        <w:t xml:space="preserve">. </w:t>
      </w:r>
    </w:p>
    <w:p w14:paraId="5FD1CB72" w14:textId="57B9962C" w:rsidR="006E3EE6" w:rsidRDefault="0065492B" w:rsidP="006F7D4F">
      <w:pPr>
        <w:pStyle w:val="2"/>
        <w:shd w:val="clear" w:color="auto" w:fill="auto"/>
        <w:tabs>
          <w:tab w:val="left" w:pos="1033"/>
        </w:tabs>
        <w:spacing w:before="0" w:line="240" w:lineRule="auto"/>
        <w:ind w:right="20"/>
        <w:jc w:val="both"/>
        <w:rPr>
          <w:del w:id="57" w:author="Экспертный центр электронного государства" w:date="2017-03-17T14:57:00Z"/>
        </w:rPr>
      </w:pPr>
      <w:bookmarkStart w:id="58" w:name="_GoBack"/>
      <w:bookmarkEnd w:id="58"/>
      <w:del w:id="59" w:author="Экспертный центр электронного государства" w:date="2017-03-17T14:57:00Z">
        <w:r>
          <w:delText xml:space="preserve">который привлекается к ведению реестра уполномоченным органом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 </w:delText>
        </w:r>
      </w:del>
      <w:r w:rsidR="00994D52" w:rsidRPr="001F758C">
        <w:t xml:space="preserve"> </w:t>
      </w:r>
      <w:del w:id="60" w:author="Экспертный центр электронного государства" w:date="2017-03-17T14:57:00Z">
        <w:r>
          <w:delText>и должен соответствовать следующим критериям:</w:delText>
        </w:r>
      </w:del>
    </w:p>
    <w:p w14:paraId="0E76B573" w14:textId="77777777" w:rsidR="006E3EE6" w:rsidRDefault="0065492B" w:rsidP="00B5319D">
      <w:pPr>
        <w:pStyle w:val="2"/>
        <w:shd w:val="clear" w:color="auto" w:fill="auto"/>
        <w:tabs>
          <w:tab w:val="left" w:pos="1018"/>
        </w:tabs>
        <w:spacing w:before="0" w:line="240" w:lineRule="auto"/>
        <w:ind w:left="729" w:right="20"/>
        <w:jc w:val="both"/>
        <w:rPr>
          <w:del w:id="61" w:author="Экспертный центр электронного государства" w:date="2017-03-17T14:57:00Z"/>
        </w:rPr>
      </w:pPr>
      <w:del w:id="62" w:author="Экспертный центр электронного государства" w:date="2017-03-17T14:57:00Z">
        <w:r>
          <w:delText>организация зарегистрирована на территории Российской Федерации;</w:delText>
        </w:r>
      </w:del>
    </w:p>
    <w:p w14:paraId="7BDCD064" w14:textId="4465A7EA" w:rsidR="006E3EE6" w:rsidRPr="001F758C" w:rsidRDefault="0065492B" w:rsidP="00B5319D">
      <w:pPr>
        <w:pStyle w:val="2"/>
        <w:shd w:val="clear" w:color="auto" w:fill="auto"/>
        <w:tabs>
          <w:tab w:val="left" w:pos="1033"/>
        </w:tabs>
        <w:spacing w:before="0" w:line="240" w:lineRule="auto"/>
        <w:ind w:left="729" w:right="20"/>
        <w:jc w:val="both"/>
      </w:pPr>
      <w:del w:id="63" w:author="Экспертный центр электронного государства" w:date="2017-03-17T14:57:00Z">
        <w:r>
          <w:delText>организация в соответствии с Федеральным законом "Об обязательном экземпляре документов" наделена правом получения обязательного экземпляра программного</w:delText>
        </w:r>
      </w:del>
      <w:r w:rsidR="006F7D4F" w:rsidRPr="006F7D4F">
        <w:rPr>
          <w:strike/>
          <w:color w:val="FF0000"/>
        </w:rPr>
        <w:t xml:space="preserve"> обеспечения</w:t>
      </w:r>
      <w:r w:rsidR="00994D52" w:rsidRPr="001F758C">
        <w:t>.</w:t>
      </w:r>
    </w:p>
    <w:p w14:paraId="61338D21" w14:textId="77777777" w:rsidR="006E3EE6" w:rsidRPr="001F758C" w:rsidRDefault="0065492B" w:rsidP="001F758C">
      <w:pPr>
        <w:pStyle w:val="2"/>
        <w:numPr>
          <w:ilvl w:val="0"/>
          <w:numId w:val="2"/>
        </w:numPr>
        <w:shd w:val="clear" w:color="auto" w:fill="auto"/>
        <w:tabs>
          <w:tab w:val="left" w:pos="1018"/>
        </w:tabs>
        <w:spacing w:before="0" w:line="240" w:lineRule="auto"/>
        <w:ind w:left="20" w:right="20" w:firstLine="709"/>
        <w:jc w:val="both"/>
      </w:pPr>
      <w:r w:rsidRPr="001F758C">
        <w:t>Оператор реестра из числа своих работников определяет лиц, уполномоченных на включение в реестр сведений, их изменение и (или) исключение из реестра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w:t>
      </w:r>
      <w:proofErr w:type="gramStart"/>
      <w:r w:rsidRPr="001F758C">
        <w:t>ии и ау</w:t>
      </w:r>
      <w:proofErr w:type="gramEnd"/>
      <w:r w:rsidRPr="001F758C">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14:paraId="11BA0E1F" w14:textId="77777777" w:rsidR="00994D52" w:rsidRPr="001F758C" w:rsidRDefault="0065492B" w:rsidP="001F758C">
      <w:pPr>
        <w:pStyle w:val="2"/>
        <w:numPr>
          <w:ilvl w:val="0"/>
          <w:numId w:val="2"/>
        </w:numPr>
        <w:shd w:val="clear" w:color="auto" w:fill="auto"/>
        <w:tabs>
          <w:tab w:val="left" w:pos="1004"/>
        </w:tabs>
        <w:spacing w:before="0" w:line="240" w:lineRule="auto"/>
        <w:ind w:left="20" w:right="20" w:firstLine="709"/>
        <w:jc w:val="both"/>
      </w:pPr>
      <w:r w:rsidRPr="001F758C">
        <w:t xml:space="preserve">В целях проведения экспертизы при включении сведений о программном обеспечении в реестр </w:t>
      </w:r>
      <w:r w:rsidR="00994D52" w:rsidRPr="001F758C">
        <w:t xml:space="preserve">Министерством связи и массовых коммуникаций Российской Федерации создается экспертный совет по российскому программному обеспечению при Министерстве связи и массовых коммуникаций Российской Федерации (далее - экспертный совет), </w:t>
      </w:r>
      <w:r w:rsidR="00994D52" w:rsidRPr="001F758C">
        <w:lastRenderedPageBreak/>
        <w:t xml:space="preserve">в </w:t>
      </w:r>
      <w:proofErr w:type="gramStart"/>
      <w:r w:rsidR="00994D52" w:rsidRPr="001F758C">
        <w:t>состав</w:t>
      </w:r>
      <w:proofErr w:type="gramEnd"/>
      <w:r w:rsidR="00994D52" w:rsidRPr="001F758C">
        <w:t xml:space="preserve"> которого включаются представители:</w:t>
      </w:r>
    </w:p>
    <w:p w14:paraId="29BC7AA7" w14:textId="77777777" w:rsidR="00994D52" w:rsidRPr="001F758C" w:rsidRDefault="00994D52" w:rsidP="001F758C">
      <w:pPr>
        <w:pStyle w:val="2"/>
        <w:shd w:val="clear" w:color="auto" w:fill="auto"/>
        <w:spacing w:before="0" w:line="240" w:lineRule="auto"/>
        <w:ind w:left="20" w:right="20" w:firstLine="709"/>
        <w:jc w:val="both"/>
      </w:pPr>
      <w:r w:rsidRPr="001F758C">
        <w:t>федеральных органов исполнительной власти</w:t>
      </w:r>
      <w:ins w:id="64" w:author="Экспертный центр электронного государства" w:date="2017-03-17T14:57:00Z">
        <w:r w:rsidRPr="001F758C">
          <w:t xml:space="preserve"> и органов государственной власти субъектов Российской Федерации</w:t>
        </w:r>
      </w:ins>
      <w:r w:rsidRPr="001F758C">
        <w:t>;</w:t>
      </w:r>
    </w:p>
    <w:p w14:paraId="3EBA25C5" w14:textId="77777777" w:rsidR="00994D52" w:rsidRPr="001F758C" w:rsidRDefault="00994D52" w:rsidP="001F758C">
      <w:pPr>
        <w:pStyle w:val="2"/>
        <w:shd w:val="clear" w:color="auto" w:fill="auto"/>
        <w:spacing w:before="0" w:line="240" w:lineRule="auto"/>
        <w:ind w:left="20" w:right="20" w:firstLine="709"/>
        <w:jc w:val="both"/>
      </w:pPr>
      <w:proofErr w:type="gramStart"/>
      <w:r w:rsidRPr="001F758C">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roofErr w:type="gramEnd"/>
    </w:p>
    <w:p w14:paraId="0647CCE3" w14:textId="77777777" w:rsidR="00994D52" w:rsidRPr="001F758C" w:rsidRDefault="00994D52" w:rsidP="001F758C">
      <w:pPr>
        <w:pStyle w:val="2"/>
        <w:shd w:val="clear" w:color="auto" w:fill="auto"/>
        <w:spacing w:before="0" w:line="240" w:lineRule="auto"/>
        <w:ind w:left="20" w:right="20" w:firstLine="709"/>
        <w:jc w:val="both"/>
      </w:pPr>
      <w:r w:rsidRPr="001F758C">
        <w:t>научных и образовательных организаций;</w:t>
      </w:r>
    </w:p>
    <w:p w14:paraId="0B8BDD89" w14:textId="77777777" w:rsidR="00994D52" w:rsidRPr="001F758C" w:rsidRDefault="00994D52" w:rsidP="001F758C">
      <w:pPr>
        <w:pStyle w:val="2"/>
        <w:shd w:val="clear" w:color="auto" w:fill="auto"/>
        <w:spacing w:before="0" w:line="240" w:lineRule="auto"/>
        <w:ind w:left="20" w:right="20" w:firstLine="709"/>
        <w:jc w:val="both"/>
      </w:pPr>
      <w:r w:rsidRPr="001F758C">
        <w:t>российских организаций, осуществляющих инновационную деятельность и (или) поддержку такой деятельности.</w:t>
      </w:r>
    </w:p>
    <w:p w14:paraId="0FBE85AC" w14:textId="77777777" w:rsidR="00994D52" w:rsidRPr="001F758C" w:rsidRDefault="00994D52" w:rsidP="001F758C">
      <w:pPr>
        <w:pStyle w:val="2"/>
        <w:shd w:val="clear" w:color="auto" w:fill="auto"/>
        <w:spacing w:before="0" w:line="240" w:lineRule="auto"/>
        <w:ind w:left="20" w:right="20" w:firstLine="709"/>
        <w:jc w:val="both"/>
      </w:pPr>
      <w:r w:rsidRPr="001F758C">
        <w:t>Положение об экспертном совете и его состав утверждаются Министерством связи и массовых коммуникаций Российской Федерации.</w:t>
      </w:r>
    </w:p>
    <w:p w14:paraId="1B1AD41B" w14:textId="77777777" w:rsidR="00994D52" w:rsidRPr="001F758C" w:rsidRDefault="00994D52" w:rsidP="001F758C">
      <w:pPr>
        <w:pStyle w:val="2"/>
        <w:shd w:val="clear" w:color="auto" w:fill="auto"/>
        <w:spacing w:before="0" w:line="240" w:lineRule="auto"/>
        <w:ind w:left="20" w:right="20" w:firstLine="709"/>
        <w:jc w:val="both"/>
      </w:pPr>
      <w:r w:rsidRPr="001F758C">
        <w:t xml:space="preserve">Число представителей федеральных органов исполнительной власти </w:t>
      </w:r>
      <w:ins w:id="65" w:author="Экспертный центр электронного государства" w:date="2017-03-17T14:57:00Z">
        <w:r w:rsidRPr="001F758C">
          <w:t xml:space="preserve">и органов государственной власти субъектов Российской Федерации </w:t>
        </w:r>
      </w:ins>
      <w:r w:rsidRPr="001F758C">
        <w:t>не может превышать 40 процентов общего числа членов экспертного совета.</w:t>
      </w:r>
    </w:p>
    <w:p w14:paraId="6F47C142" w14:textId="77777777" w:rsidR="00994D52" w:rsidRPr="001F758C" w:rsidRDefault="00994D52" w:rsidP="001F758C">
      <w:pPr>
        <w:pStyle w:val="2"/>
        <w:shd w:val="clear" w:color="auto" w:fill="auto"/>
        <w:spacing w:before="0" w:line="240" w:lineRule="auto"/>
        <w:ind w:left="20" w:right="20" w:firstLine="709"/>
        <w:jc w:val="both"/>
      </w:pPr>
      <w:r w:rsidRPr="001F758C">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14:paraId="2ECDFCAF" w14:textId="77777777" w:rsidR="006E3EE6" w:rsidRPr="001F758C" w:rsidRDefault="00994D52" w:rsidP="001F758C">
      <w:pPr>
        <w:pStyle w:val="2"/>
        <w:shd w:val="clear" w:color="auto" w:fill="auto"/>
        <w:spacing w:before="0" w:line="240" w:lineRule="auto"/>
        <w:ind w:left="20" w:right="20" w:firstLine="709"/>
        <w:jc w:val="both"/>
        <w:rPr>
          <w:ins w:id="66" w:author="Экспертный центр электронного государства" w:date="2017-03-17T14:57:00Z"/>
        </w:rPr>
      </w:pPr>
      <w:ins w:id="67" w:author="Экспертный центр электронного государства" w:date="2017-03-17T14:57:00Z">
        <w:r w:rsidRPr="001F758C">
          <w:t>Состав экспертного совета должен обновляться не менее чем на 1/3 ежегодно. При этом член экспертного совета, за исключением представителей уполномоченного органа, не может входить в состав экспертного совета более двух лет подряд</w:t>
        </w:r>
        <w:r w:rsidR="0065492B" w:rsidRPr="001F758C">
          <w:t>.</w:t>
        </w:r>
      </w:ins>
    </w:p>
    <w:p w14:paraId="2F639B38" w14:textId="77777777" w:rsidR="006E3EE6" w:rsidRPr="001F758C" w:rsidRDefault="0065492B" w:rsidP="001F758C">
      <w:pPr>
        <w:pStyle w:val="2"/>
        <w:numPr>
          <w:ilvl w:val="0"/>
          <w:numId w:val="2"/>
        </w:numPr>
        <w:shd w:val="clear" w:color="auto" w:fill="auto"/>
        <w:tabs>
          <w:tab w:val="left" w:pos="1009"/>
        </w:tabs>
        <w:spacing w:before="0" w:line="240" w:lineRule="auto"/>
        <w:ind w:left="20" w:right="20" w:firstLine="709"/>
        <w:jc w:val="both"/>
      </w:pPr>
      <w:proofErr w:type="gramStart"/>
      <w:r w:rsidRPr="001F758C">
        <w:t>Заявление о включении сведений о программном обеспечении в реестр (далее - заявление)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w:t>
      </w:r>
      <w:proofErr w:type="gramEnd"/>
      <w:r w:rsidRPr="001F758C">
        <w:t xml:space="preserve"> управление (распоряжение) таким правом (далее - заявитель).</w:t>
      </w:r>
    </w:p>
    <w:p w14:paraId="1B467E6D" w14:textId="77777777" w:rsidR="006E3EE6" w:rsidRPr="001F758C" w:rsidRDefault="0065492B" w:rsidP="001F758C">
      <w:pPr>
        <w:pStyle w:val="2"/>
        <w:numPr>
          <w:ilvl w:val="0"/>
          <w:numId w:val="2"/>
        </w:numPr>
        <w:shd w:val="clear" w:color="auto" w:fill="auto"/>
        <w:tabs>
          <w:tab w:val="left" w:pos="1114"/>
        </w:tabs>
        <w:spacing w:before="0" w:line="240" w:lineRule="auto"/>
        <w:ind w:left="20" w:firstLine="709"/>
        <w:jc w:val="both"/>
      </w:pPr>
      <w:r w:rsidRPr="001F758C">
        <w:t>Заявление должно содержать следующие сведения:</w:t>
      </w:r>
    </w:p>
    <w:p w14:paraId="7A6CCF38" w14:textId="77777777" w:rsidR="00994D52" w:rsidRPr="001F758C" w:rsidRDefault="00994D52" w:rsidP="001F758C">
      <w:pPr>
        <w:pStyle w:val="2"/>
        <w:tabs>
          <w:tab w:val="left" w:pos="1023"/>
        </w:tabs>
        <w:spacing w:before="0" w:line="240" w:lineRule="auto"/>
        <w:ind w:left="20" w:right="20" w:firstLine="709"/>
        <w:jc w:val="both"/>
      </w:pPr>
      <w:r w:rsidRPr="001F758C">
        <w:t>а) сведения, предусмотренные подпунктами "в" - "з</w:t>
      </w:r>
      <w:ins w:id="68" w:author="Экспертный центр электронного государства" w:date="2017-03-17T14:57:00Z">
        <w:r w:rsidRPr="001F758C">
          <w:t>", "к", "о" - "с</w:t>
        </w:r>
      </w:ins>
      <w:r w:rsidRPr="001F758C">
        <w:t>" пункта 4 настоящих Правил;</w:t>
      </w:r>
    </w:p>
    <w:p w14:paraId="3B569D51" w14:textId="77777777" w:rsidR="00994D52" w:rsidRPr="001F758C" w:rsidRDefault="00994D52" w:rsidP="001F758C">
      <w:pPr>
        <w:pStyle w:val="2"/>
        <w:tabs>
          <w:tab w:val="left" w:pos="1023"/>
        </w:tabs>
        <w:spacing w:before="0" w:line="240" w:lineRule="auto"/>
        <w:ind w:left="20" w:right="20" w:firstLine="709"/>
        <w:jc w:val="both"/>
      </w:pPr>
      <w:r w:rsidRPr="001F758C">
        <w:t xml:space="preserve">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w:t>
      </w:r>
      <w:r w:rsidRPr="001F758C">
        <w:lastRenderedPageBreak/>
        <w:t>участия):</w:t>
      </w:r>
    </w:p>
    <w:p w14:paraId="04DDFD94" w14:textId="77777777" w:rsidR="00994D52" w:rsidRPr="001F758C" w:rsidRDefault="00994D52" w:rsidP="001F758C">
      <w:pPr>
        <w:pStyle w:val="2"/>
        <w:tabs>
          <w:tab w:val="left" w:pos="1023"/>
        </w:tabs>
        <w:spacing w:before="0" w:line="240" w:lineRule="auto"/>
        <w:ind w:left="20" w:right="20" w:firstLine="709"/>
        <w:jc w:val="both"/>
      </w:pPr>
      <w:r w:rsidRPr="001F758C">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14:paraId="5355BF60" w14:textId="77777777" w:rsidR="00994D52" w:rsidRPr="001F758C" w:rsidRDefault="00994D52" w:rsidP="001F758C">
      <w:pPr>
        <w:pStyle w:val="2"/>
        <w:tabs>
          <w:tab w:val="left" w:pos="1023"/>
        </w:tabs>
        <w:spacing w:before="0" w:line="240" w:lineRule="auto"/>
        <w:ind w:left="20" w:right="20" w:firstLine="709"/>
        <w:jc w:val="both"/>
      </w:pPr>
      <w:r w:rsidRPr="001F758C">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14:paraId="1B9BB0F3" w14:textId="77777777" w:rsidR="00994D52" w:rsidRPr="001F758C" w:rsidRDefault="00994D52" w:rsidP="001F758C">
      <w:pPr>
        <w:pStyle w:val="2"/>
        <w:tabs>
          <w:tab w:val="left" w:pos="1023"/>
        </w:tabs>
        <w:spacing w:before="0" w:line="240" w:lineRule="auto"/>
        <w:ind w:left="20" w:right="20" w:firstLine="709"/>
        <w:jc w:val="both"/>
      </w:pPr>
      <w:r w:rsidRPr="001F758C">
        <w:t>сведения о владельцах указанных долей в объеме, соответствующем сведениям, предусмотренным подпунктом "е" пункта 4 настоящих Правил;</w:t>
      </w:r>
    </w:p>
    <w:p w14:paraId="3EE02368" w14:textId="77777777" w:rsidR="00994D52" w:rsidRPr="001F758C" w:rsidRDefault="00994D52" w:rsidP="001F758C">
      <w:pPr>
        <w:pStyle w:val="2"/>
        <w:tabs>
          <w:tab w:val="left" w:pos="1023"/>
        </w:tabs>
        <w:spacing w:before="0" w:line="240" w:lineRule="auto"/>
        <w:ind w:left="20" w:right="20" w:firstLine="709"/>
        <w:jc w:val="both"/>
      </w:pPr>
      <w:r w:rsidRPr="001F758C">
        <w:t>в) адрес электронной почты и номер телефона, по которым осуществляется связь с заявителем;</w:t>
      </w:r>
    </w:p>
    <w:p w14:paraId="37BB3169" w14:textId="77777777" w:rsidR="00994D52" w:rsidRPr="001F758C" w:rsidRDefault="00994D52" w:rsidP="001F758C">
      <w:pPr>
        <w:pStyle w:val="2"/>
        <w:tabs>
          <w:tab w:val="left" w:pos="1023"/>
        </w:tabs>
        <w:spacing w:before="0" w:line="240" w:lineRule="auto"/>
        <w:ind w:left="20" w:right="20" w:firstLine="709"/>
        <w:jc w:val="both"/>
      </w:pPr>
      <w:r w:rsidRPr="001F758C">
        <w:t>г) декларация (заверение заявителя) о соответствии программного обеспечения требованиям, установленным пунктом 5 настоящих Правил;</w:t>
      </w:r>
    </w:p>
    <w:p w14:paraId="236360D0" w14:textId="77777777" w:rsidR="006E3EE6" w:rsidRPr="001F758C" w:rsidRDefault="00994D52" w:rsidP="001F758C">
      <w:pPr>
        <w:pStyle w:val="2"/>
        <w:shd w:val="clear" w:color="auto" w:fill="auto"/>
        <w:tabs>
          <w:tab w:val="left" w:pos="1023"/>
        </w:tabs>
        <w:spacing w:before="0" w:line="240" w:lineRule="auto"/>
        <w:ind w:left="20" w:right="20" w:firstLine="709"/>
        <w:jc w:val="both"/>
      </w:pPr>
      <w:r w:rsidRPr="001F758C">
        <w:t>д) декларация (заверение заявителя) о достоверности сведений, содержащихся в заявлении.</w:t>
      </w:r>
    </w:p>
    <w:p w14:paraId="3685D2F8" w14:textId="77777777" w:rsidR="006E3EE6" w:rsidRPr="001F758C" w:rsidRDefault="0065492B" w:rsidP="001F758C">
      <w:pPr>
        <w:pStyle w:val="2"/>
        <w:numPr>
          <w:ilvl w:val="0"/>
          <w:numId w:val="2"/>
        </w:numPr>
        <w:shd w:val="clear" w:color="auto" w:fill="auto"/>
        <w:tabs>
          <w:tab w:val="left" w:pos="1143"/>
        </w:tabs>
        <w:spacing w:before="0" w:line="240" w:lineRule="auto"/>
        <w:ind w:left="20" w:right="20" w:firstLine="709"/>
        <w:jc w:val="both"/>
      </w:pPr>
      <w:r w:rsidRPr="001F758C">
        <w:t>К заявлению должны быть приложены следующие документы и материалы:</w:t>
      </w:r>
    </w:p>
    <w:p w14:paraId="46FB51E7" w14:textId="71901069" w:rsidR="00994D52" w:rsidRPr="001F758C" w:rsidRDefault="0065492B" w:rsidP="001F758C">
      <w:pPr>
        <w:pStyle w:val="2"/>
        <w:tabs>
          <w:tab w:val="left" w:pos="1014"/>
        </w:tabs>
        <w:spacing w:before="0" w:line="240" w:lineRule="auto"/>
        <w:ind w:left="20" w:right="20" w:firstLine="709"/>
        <w:jc w:val="both"/>
        <w:rPr>
          <w:ins w:id="69" w:author="Экспертный центр электронного государства" w:date="2017-03-17T14:57:00Z"/>
        </w:rPr>
      </w:pPr>
      <w:del w:id="70" w:author="Экспертный центр электронного государства" w:date="2017-03-17T14:57:00Z">
        <w:r>
          <w:delText>а)</w:delText>
        </w:r>
        <w:r>
          <w:tab/>
          <w:delText>экземпляр программного обеспечения</w:delText>
        </w:r>
      </w:del>
      <w:ins w:id="71" w:author="Экспертный центр электронного государства" w:date="2017-03-17T14:57:00Z">
        <w:r w:rsidR="00994D52" w:rsidRPr="001F758C">
          <w:t>а) материалы, идентифицирующие программное обеспечение в форме исходного текста, объектного кода или иной форме, присущей языку программирования, на котором написана представленное программное обеспечение, в объеме, достаточном для его идентификации.</w:t>
        </w:r>
      </w:ins>
    </w:p>
    <w:p w14:paraId="3281F4A5" w14:textId="77777777" w:rsidR="00994D52" w:rsidRPr="001F758C" w:rsidRDefault="00994D52" w:rsidP="001F758C">
      <w:pPr>
        <w:pStyle w:val="2"/>
        <w:tabs>
          <w:tab w:val="left" w:pos="1014"/>
        </w:tabs>
        <w:spacing w:before="0" w:line="240" w:lineRule="auto"/>
        <w:ind w:left="20" w:right="20" w:firstLine="709"/>
        <w:jc w:val="both"/>
        <w:rPr>
          <w:ins w:id="72" w:author="Экспертный центр электронного государства" w:date="2017-03-17T14:57:00Z"/>
        </w:rPr>
      </w:pPr>
      <w:ins w:id="73" w:author="Экспертный центр электронного государства" w:date="2017-03-17T14:57:00Z">
        <w:r w:rsidRPr="001F758C">
          <w:t>Материалы, идентифицирующие базу данных, должны отражать объективную форму представления совокупности содержащихся в ней самостоятельных материалов в виде примеров реального наполнения и принципы их систематизации (структуру базы данных), позволяющие осуществить нахождение и обработку этих материалов с помощью электронных вычислительных машин.</w:t>
        </w:r>
      </w:ins>
    </w:p>
    <w:p w14:paraId="3E931CBB" w14:textId="3ED27E69" w:rsidR="00994D52" w:rsidRPr="001F758C" w:rsidRDefault="00994D52" w:rsidP="001F758C">
      <w:pPr>
        <w:pStyle w:val="2"/>
        <w:tabs>
          <w:tab w:val="left" w:pos="1014"/>
        </w:tabs>
        <w:spacing w:before="0" w:line="240" w:lineRule="auto"/>
        <w:ind w:left="20" w:right="20" w:firstLine="709"/>
        <w:jc w:val="both"/>
      </w:pPr>
      <w:ins w:id="74" w:author="Экспертный центр электронного государства" w:date="2017-03-17T14:57:00Z">
        <w:r w:rsidRPr="001F758C">
          <w:t>Указанные материалы представляются</w:t>
        </w:r>
      </w:ins>
      <w:r w:rsidRPr="001F758C">
        <w:t xml:space="preserve">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w:t>
      </w:r>
      <w:del w:id="75" w:author="Экспертный центр электронного государства" w:date="2017-03-17T14:57:00Z">
        <w:r w:rsidR="0065492B">
          <w:delText>- в случаях, если соответствующий экземпляр программного обеспечения не был представлен оператору реестра ранее</w:delText>
        </w:r>
      </w:del>
      <w:ins w:id="76" w:author="Экспертный центр электронного государства" w:date="2017-03-17T14:57:00Z">
        <w:r w:rsidRPr="001F758C">
          <w:t>с соблюдением требований, предусмотренных Частью четвертой Гражданского кодекса Российской Федерации</w:t>
        </w:r>
      </w:ins>
      <w:r w:rsidRPr="001F758C">
        <w:t>;</w:t>
      </w:r>
    </w:p>
    <w:p w14:paraId="2CC21404" w14:textId="77777777" w:rsidR="00994D52" w:rsidRPr="001F758C" w:rsidRDefault="00994D52" w:rsidP="001F758C">
      <w:pPr>
        <w:pStyle w:val="2"/>
        <w:tabs>
          <w:tab w:val="left" w:pos="1014"/>
        </w:tabs>
        <w:spacing w:before="0" w:line="240" w:lineRule="auto"/>
        <w:ind w:left="20" w:right="20" w:firstLine="709"/>
        <w:jc w:val="both"/>
      </w:pPr>
      <w:proofErr w:type="gramStart"/>
      <w:r w:rsidRPr="001F758C">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roofErr w:type="gramEnd"/>
    </w:p>
    <w:p w14:paraId="2C86AE61" w14:textId="77777777" w:rsidR="00994D52" w:rsidRPr="001F758C" w:rsidRDefault="00994D52" w:rsidP="001F758C">
      <w:pPr>
        <w:pStyle w:val="2"/>
        <w:tabs>
          <w:tab w:val="left" w:pos="1014"/>
        </w:tabs>
        <w:spacing w:before="0" w:line="240" w:lineRule="auto"/>
        <w:ind w:left="20" w:right="20" w:firstLine="709"/>
        <w:jc w:val="both"/>
      </w:pPr>
      <w:r w:rsidRPr="001F758C">
        <w:t xml:space="preserve">в) копия устава правообладателя программного обеспечения (требуется, если исключительное право на программное обеспечение </w:t>
      </w:r>
      <w:r w:rsidRPr="001F758C">
        <w:lastRenderedPageBreak/>
        <w:t>принадлежит организации, указанной в абзаце пятом или шестом подпункта "а" пункта 5 настоящих Правил);</w:t>
      </w:r>
    </w:p>
    <w:p w14:paraId="45DC794F" w14:textId="77777777" w:rsidR="00994D52" w:rsidRPr="001F758C" w:rsidRDefault="00994D52" w:rsidP="001F758C">
      <w:pPr>
        <w:pStyle w:val="2"/>
        <w:tabs>
          <w:tab w:val="left" w:pos="1014"/>
        </w:tabs>
        <w:spacing w:before="0" w:line="240" w:lineRule="auto"/>
        <w:ind w:left="20" w:right="20" w:firstLine="709"/>
        <w:jc w:val="both"/>
      </w:pPr>
      <w:proofErr w:type="gramStart"/>
      <w:r w:rsidRPr="001F758C">
        <w:t>г) документы, подтверждающие соответствие программного обеспечения требованию, установленному подпунктом "а" пункта 5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roofErr w:type="gramEnd"/>
    </w:p>
    <w:p w14:paraId="36269CC6" w14:textId="2C485C23" w:rsidR="006E3EE6" w:rsidRPr="001F758C" w:rsidRDefault="00994D52" w:rsidP="001F758C">
      <w:pPr>
        <w:pStyle w:val="2"/>
        <w:shd w:val="clear" w:color="auto" w:fill="auto"/>
        <w:tabs>
          <w:tab w:val="left" w:pos="1014"/>
        </w:tabs>
        <w:spacing w:before="0" w:line="240" w:lineRule="auto"/>
        <w:ind w:left="20" w:right="20" w:firstLine="709"/>
        <w:jc w:val="both"/>
      </w:pPr>
      <w:r w:rsidRPr="001F758C">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del w:id="77" w:author="Экспертный центр электронного государства" w:date="2017-03-17T14:57:00Z">
        <w:r w:rsidR="0065492B">
          <w:delText>;</w:delText>
        </w:r>
      </w:del>
      <w:ins w:id="78" w:author="Экспертный центр электронного государства" w:date="2017-03-17T14:57:00Z">
        <w:r w:rsidR="0065492B" w:rsidRPr="001F758C">
          <w:t>.</w:t>
        </w:r>
      </w:ins>
    </w:p>
    <w:p w14:paraId="6F0363F5" w14:textId="77777777" w:rsidR="006E3EE6" w:rsidRDefault="0065492B">
      <w:pPr>
        <w:pStyle w:val="2"/>
        <w:shd w:val="clear" w:color="auto" w:fill="auto"/>
        <w:tabs>
          <w:tab w:val="left" w:pos="1014"/>
        </w:tabs>
        <w:spacing w:before="0" w:line="360" w:lineRule="exact"/>
        <w:ind w:left="20" w:right="20" w:firstLine="720"/>
        <w:jc w:val="both"/>
        <w:rPr>
          <w:del w:id="79" w:author="Экспертный центр электронного государства" w:date="2017-03-17T14:57:00Z"/>
        </w:rPr>
      </w:pPr>
      <w:del w:id="80" w:author="Экспертный центр электронного государства" w:date="2017-03-17T14:57:00Z">
        <w:r>
          <w:delText>е)</w:delText>
        </w:r>
        <w:r>
          <w:tab/>
          <w:delText>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delText>
        </w:r>
      </w:del>
    </w:p>
    <w:p w14:paraId="02591FF1" w14:textId="77777777" w:rsidR="006E3EE6" w:rsidRPr="001F758C" w:rsidRDefault="0065492B" w:rsidP="001F758C">
      <w:pPr>
        <w:pStyle w:val="2"/>
        <w:numPr>
          <w:ilvl w:val="0"/>
          <w:numId w:val="2"/>
        </w:numPr>
        <w:shd w:val="clear" w:color="auto" w:fill="auto"/>
        <w:tabs>
          <w:tab w:val="left" w:pos="1153"/>
        </w:tabs>
        <w:spacing w:before="0" w:line="240" w:lineRule="auto"/>
        <w:ind w:left="20" w:right="20" w:firstLine="709"/>
        <w:jc w:val="both"/>
      </w:pPr>
      <w:r w:rsidRPr="001F758C">
        <w:t>Заявитель вправе приложить к заявлению иные документы, подтверждающие соответствие программного обеспечения требованиям, установленным пунктом 5 настоящих Правил.</w:t>
      </w:r>
    </w:p>
    <w:p w14:paraId="302B0305" w14:textId="77777777" w:rsidR="006E3EE6" w:rsidRPr="001F758C" w:rsidRDefault="0065492B" w:rsidP="001F758C">
      <w:pPr>
        <w:pStyle w:val="2"/>
        <w:numPr>
          <w:ilvl w:val="0"/>
          <w:numId w:val="2"/>
        </w:numPr>
        <w:shd w:val="clear" w:color="auto" w:fill="auto"/>
        <w:tabs>
          <w:tab w:val="left" w:pos="1148"/>
        </w:tabs>
        <w:spacing w:before="0" w:line="240" w:lineRule="auto"/>
        <w:ind w:left="20" w:right="20" w:firstLine="709"/>
        <w:jc w:val="both"/>
      </w:pPr>
      <w:r w:rsidRPr="001F758C">
        <w:t>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14:paraId="7D1F9F92" w14:textId="77777777" w:rsidR="006E3EE6" w:rsidRPr="001F758C" w:rsidRDefault="0065492B" w:rsidP="001F758C">
      <w:pPr>
        <w:pStyle w:val="2"/>
        <w:numPr>
          <w:ilvl w:val="0"/>
          <w:numId w:val="2"/>
        </w:numPr>
        <w:shd w:val="clear" w:color="auto" w:fill="auto"/>
        <w:tabs>
          <w:tab w:val="left" w:pos="1153"/>
        </w:tabs>
        <w:spacing w:before="0" w:line="240" w:lineRule="auto"/>
        <w:ind w:left="20" w:right="20" w:firstLine="709"/>
        <w:jc w:val="both"/>
      </w:pPr>
      <w:r w:rsidRPr="001F758C">
        <w:t xml:space="preserve">Заявление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официальном сайте оператора реестра в </w:t>
      </w:r>
      <w:proofErr w:type="spellStart"/>
      <w:r w:rsidRPr="001F758C">
        <w:t>информационно</w:t>
      </w:r>
      <w:r w:rsidRPr="001F758C">
        <w:softHyphen/>
        <w:t>телекоммуникационной</w:t>
      </w:r>
      <w:proofErr w:type="spellEnd"/>
      <w:r w:rsidRPr="001F758C">
        <w:t xml:space="preserve"> сети "Интернет", определенном уполномоченным органом (далее - официальный сайт).</w:t>
      </w:r>
    </w:p>
    <w:p w14:paraId="4139A331" w14:textId="77777777" w:rsidR="006E3EE6" w:rsidRPr="001F758C" w:rsidRDefault="0065492B" w:rsidP="001F758C">
      <w:pPr>
        <w:pStyle w:val="2"/>
        <w:shd w:val="clear" w:color="auto" w:fill="auto"/>
        <w:spacing w:before="0" w:line="240" w:lineRule="auto"/>
        <w:ind w:left="20" w:right="20" w:firstLine="709"/>
        <w:jc w:val="both"/>
      </w:pPr>
      <w:r w:rsidRPr="001F758C">
        <w:t>Доступ к размещенным на официальном сайте формам для приема заявления и прилагаемых к нему документов и материалов осуществляется после прохождения заявителем идентификац</w:t>
      </w:r>
      <w:proofErr w:type="gramStart"/>
      <w:r w:rsidRPr="001F758C">
        <w:t>ии и ау</w:t>
      </w:r>
      <w:proofErr w:type="gramEnd"/>
      <w:r w:rsidRPr="001F758C">
        <w:t>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14:paraId="5B367214" w14:textId="77777777" w:rsidR="006E3EE6" w:rsidRPr="001F758C" w:rsidRDefault="0065492B" w:rsidP="001F758C">
      <w:pPr>
        <w:pStyle w:val="2"/>
        <w:numPr>
          <w:ilvl w:val="0"/>
          <w:numId w:val="2"/>
        </w:numPr>
        <w:shd w:val="clear" w:color="auto" w:fill="auto"/>
        <w:tabs>
          <w:tab w:val="left" w:pos="1153"/>
        </w:tabs>
        <w:spacing w:before="0" w:line="240" w:lineRule="auto"/>
        <w:ind w:left="20" w:right="20" w:firstLine="709"/>
        <w:jc w:val="both"/>
      </w:pPr>
      <w:proofErr w:type="gramStart"/>
      <w:r w:rsidRPr="001F758C">
        <w:t>Заявление и прилагаемые к нему документы и материалы хранятся оператором реестра в течение всего периода наличия сведений о соответствующем программном обеспечении в реестре, но не менее 3 лет со дня представления таких заявления, документов и материалов, а также не менее одного года со дня исключения сведений об этом программном обеспечении из реестра.</w:t>
      </w:r>
      <w:proofErr w:type="gramEnd"/>
    </w:p>
    <w:p w14:paraId="52C35CF4" w14:textId="701EA583" w:rsidR="006E3EE6" w:rsidRPr="001F758C" w:rsidRDefault="00994D52" w:rsidP="001F758C">
      <w:pPr>
        <w:pStyle w:val="2"/>
        <w:numPr>
          <w:ilvl w:val="0"/>
          <w:numId w:val="2"/>
        </w:numPr>
        <w:shd w:val="clear" w:color="auto" w:fill="auto"/>
        <w:tabs>
          <w:tab w:val="left" w:pos="1153"/>
        </w:tabs>
        <w:spacing w:before="0" w:line="240" w:lineRule="auto"/>
        <w:ind w:left="20" w:right="20" w:firstLine="709"/>
        <w:jc w:val="both"/>
      </w:pPr>
      <w:r w:rsidRPr="001F758C">
        <w:t xml:space="preserve">Уполномоченный орган осуществляет проверку заявления и прилагаемых к нему документов и материалов на соответствие требованиям, </w:t>
      </w:r>
      <w:r w:rsidRPr="001F758C">
        <w:lastRenderedPageBreak/>
        <w:t xml:space="preserve">установленным настоящими Правилами, в течение </w:t>
      </w:r>
      <w:del w:id="81" w:author="Экспертный центр электронного государства" w:date="2017-03-17T14:57:00Z">
        <w:r w:rsidR="0065492B">
          <w:delText>10 рабочих дней со дня поступления заявления. По результатам проверки оформляется документ уполномоченного органа, форма которого определяется Министерством связи и массовых коммуникаций Российской Федерации</w:delText>
        </w:r>
      </w:del>
      <w:ins w:id="82" w:author="Экспертный центр электронного государства" w:date="2017-03-17T14:57:00Z">
        <w:r w:rsidRPr="001F758C">
          <w:t xml:space="preserve">20 рабочих дней со дня поступления заявления. Уполномоченный орган вправе запросить у заявителя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и прилагаемых к нему документов и материалов, приостанавливается со дня направления уполномоченным органом запроса до дня </w:t>
        </w:r>
        <w:proofErr w:type="gramStart"/>
        <w:r w:rsidRPr="001F758C">
          <w:t>получения</w:t>
        </w:r>
        <w:proofErr w:type="gramEnd"/>
        <w:r w:rsidRPr="001F758C">
          <w:t xml:space="preserve"> уполномоченным органом от заявителя запрошенных сведений (пояснений) и (или) документов</w:t>
        </w:r>
      </w:ins>
      <w:r w:rsidR="0065492B" w:rsidRPr="001F758C">
        <w:t>.</w:t>
      </w:r>
    </w:p>
    <w:p w14:paraId="2BD1E7DD" w14:textId="77777777" w:rsidR="006E3EE6" w:rsidRPr="001F758C" w:rsidRDefault="0065492B" w:rsidP="001F758C">
      <w:pPr>
        <w:pStyle w:val="2"/>
        <w:numPr>
          <w:ilvl w:val="0"/>
          <w:numId w:val="2"/>
        </w:numPr>
        <w:shd w:val="clear" w:color="auto" w:fill="auto"/>
        <w:tabs>
          <w:tab w:val="left" w:pos="1143"/>
        </w:tabs>
        <w:spacing w:before="0" w:line="240" w:lineRule="auto"/>
        <w:ind w:left="20" w:right="20" w:firstLine="709"/>
        <w:jc w:val="both"/>
      </w:pPr>
      <w:r w:rsidRPr="001F758C">
        <w:t>Уполномоченный орган отказывает в регистрации заявления в случае, если:</w:t>
      </w:r>
    </w:p>
    <w:p w14:paraId="2EB8E05A" w14:textId="77777777" w:rsidR="006E3EE6" w:rsidRPr="001F758C" w:rsidRDefault="0065492B" w:rsidP="001F758C">
      <w:pPr>
        <w:pStyle w:val="2"/>
        <w:shd w:val="clear" w:color="auto" w:fill="auto"/>
        <w:tabs>
          <w:tab w:val="left" w:pos="1009"/>
        </w:tabs>
        <w:spacing w:before="0" w:line="240" w:lineRule="auto"/>
        <w:ind w:left="20" w:right="20" w:firstLine="709"/>
        <w:jc w:val="both"/>
      </w:pPr>
      <w:r w:rsidRPr="001F758C">
        <w:t>а)</w:t>
      </w:r>
      <w:r w:rsidRPr="001F758C">
        <w:tab/>
        <w:t>заявление представлено с нарушением требований, установленных настоящими Правилами;</w:t>
      </w:r>
    </w:p>
    <w:p w14:paraId="0583B916" w14:textId="77777777" w:rsidR="006E3EE6" w:rsidRPr="001F758C" w:rsidRDefault="0065492B" w:rsidP="001F758C">
      <w:pPr>
        <w:pStyle w:val="2"/>
        <w:shd w:val="clear" w:color="auto" w:fill="auto"/>
        <w:tabs>
          <w:tab w:val="left" w:pos="1038"/>
        </w:tabs>
        <w:spacing w:before="0" w:line="240" w:lineRule="auto"/>
        <w:ind w:left="20" w:right="20" w:firstLine="709"/>
        <w:jc w:val="both"/>
      </w:pPr>
      <w:proofErr w:type="gramStart"/>
      <w:r w:rsidRPr="001F758C">
        <w:t>б)</w:t>
      </w:r>
      <w:r w:rsidRPr="001F758C">
        <w:tab/>
        <w:t>в течение 12 месяцев, предшествовавших дню поступления заявления, уполномоченным органом было принято решение об отказе этому же заявителю во включении сведений об указанном в заявлении программном обеспечении в реестр по основанию, предусмотренному подпунктом "а" пункта 27 настоящих Правил, или решение об исключении сведений об указанном в заявлении программном обеспечении из реестра по основанию, предусмотренному подпунктом "в" пункта 33 настоящих</w:t>
      </w:r>
      <w:proofErr w:type="gramEnd"/>
      <w:r w:rsidRPr="001F758C">
        <w:t xml:space="preserve"> Правил.</w:t>
      </w:r>
    </w:p>
    <w:p w14:paraId="2960330C" w14:textId="77777777" w:rsidR="006E3EE6" w:rsidRPr="001F758C" w:rsidRDefault="0065492B" w:rsidP="001F758C">
      <w:pPr>
        <w:pStyle w:val="2"/>
        <w:numPr>
          <w:ilvl w:val="0"/>
          <w:numId w:val="2"/>
        </w:numPr>
        <w:shd w:val="clear" w:color="auto" w:fill="auto"/>
        <w:tabs>
          <w:tab w:val="left" w:pos="1133"/>
        </w:tabs>
        <w:spacing w:before="0" w:line="240" w:lineRule="auto"/>
        <w:ind w:right="20" w:firstLine="709"/>
        <w:jc w:val="both"/>
      </w:pPr>
      <w:r w:rsidRPr="001F758C">
        <w:t>Уполномоченный орган информирует заявителя об отказе в регистрации заявления по адресу электронной почты, указанному в заявлении, не позднее истечения срока, предусмотренного пунктом 16 настоящих Правил, с указанием причин отказа в регистрации заявления.</w:t>
      </w:r>
    </w:p>
    <w:p w14:paraId="6A9313B8" w14:textId="77777777" w:rsidR="006E3EE6" w:rsidRPr="001F758C" w:rsidRDefault="0065492B" w:rsidP="001F758C">
      <w:pPr>
        <w:pStyle w:val="2"/>
        <w:shd w:val="clear" w:color="auto" w:fill="auto"/>
        <w:spacing w:before="0" w:line="240" w:lineRule="auto"/>
        <w:ind w:right="20" w:firstLine="709"/>
        <w:jc w:val="both"/>
      </w:pPr>
      <w:r w:rsidRPr="001F758C">
        <w:t>После устранения причин, указанных в подпункте "а" пункта 17 настоящих Правил, заявитель вправе повторно подать заявление в порядке, установленном настоящими Правилами.</w:t>
      </w:r>
    </w:p>
    <w:p w14:paraId="27687B2C" w14:textId="77777777" w:rsidR="006E3EE6" w:rsidRPr="001F758C" w:rsidRDefault="0065492B" w:rsidP="001F758C">
      <w:pPr>
        <w:pStyle w:val="2"/>
        <w:numPr>
          <w:ilvl w:val="0"/>
          <w:numId w:val="2"/>
        </w:numPr>
        <w:shd w:val="clear" w:color="auto" w:fill="auto"/>
        <w:tabs>
          <w:tab w:val="left" w:pos="1128"/>
        </w:tabs>
        <w:spacing w:before="0" w:line="240" w:lineRule="auto"/>
        <w:ind w:right="20" w:firstLine="709"/>
        <w:jc w:val="both"/>
      </w:pPr>
      <w:r w:rsidRPr="001F758C">
        <w:t>Уполномоченный орган регистрирует заявление, если отсутствуют предусмотренные пунктом 17 настоящих Правил основания для отказа в его регистрации.</w:t>
      </w:r>
    </w:p>
    <w:p w14:paraId="6E4A0E17" w14:textId="77777777" w:rsidR="006E3EE6" w:rsidRPr="001F758C" w:rsidRDefault="0065492B" w:rsidP="001F758C">
      <w:pPr>
        <w:pStyle w:val="2"/>
        <w:shd w:val="clear" w:color="auto" w:fill="auto"/>
        <w:spacing w:before="0" w:line="240" w:lineRule="auto"/>
        <w:ind w:right="20" w:firstLine="709"/>
        <w:jc w:val="both"/>
      </w:pPr>
      <w:r w:rsidRPr="001F758C">
        <w:t>В срок не позднее рабочего дня, следующего за днем регистрации заявления, оператор реестра размещает заявление в открытом доступе на официальном сайте с обезличиванием содержащихся в заявлении персональных данных (при наличии).</w:t>
      </w:r>
    </w:p>
    <w:p w14:paraId="2A0B70A8" w14:textId="77777777" w:rsidR="006E3EE6" w:rsidRPr="001F758C" w:rsidRDefault="0065492B" w:rsidP="001F758C">
      <w:pPr>
        <w:pStyle w:val="2"/>
        <w:shd w:val="clear" w:color="auto" w:fill="auto"/>
        <w:spacing w:before="0" w:line="240" w:lineRule="auto"/>
        <w:ind w:right="20" w:firstLine="709"/>
        <w:jc w:val="both"/>
      </w:pPr>
      <w:r w:rsidRPr="001F758C">
        <w:t>Документы и материалы, прилагаемые к заявлению, размещению на официальном сайте не подлежат.</w:t>
      </w:r>
    </w:p>
    <w:p w14:paraId="13EDB0E1" w14:textId="77777777" w:rsidR="006E3EE6" w:rsidRPr="001F758C" w:rsidRDefault="0065492B" w:rsidP="001F758C">
      <w:pPr>
        <w:pStyle w:val="2"/>
        <w:shd w:val="clear" w:color="auto" w:fill="auto"/>
        <w:spacing w:before="0" w:line="240" w:lineRule="auto"/>
        <w:ind w:right="20" w:firstLine="709"/>
        <w:jc w:val="both"/>
      </w:pPr>
      <w:r w:rsidRPr="001F758C">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w:t>
      </w:r>
    </w:p>
    <w:p w14:paraId="20A76508" w14:textId="77777777" w:rsidR="006E3EE6" w:rsidRPr="001F758C" w:rsidRDefault="0065492B" w:rsidP="001F758C">
      <w:pPr>
        <w:pStyle w:val="2"/>
        <w:numPr>
          <w:ilvl w:val="0"/>
          <w:numId w:val="2"/>
        </w:numPr>
        <w:shd w:val="clear" w:color="auto" w:fill="auto"/>
        <w:tabs>
          <w:tab w:val="left" w:pos="1128"/>
        </w:tabs>
        <w:spacing w:before="0" w:line="240" w:lineRule="auto"/>
        <w:ind w:right="20" w:firstLine="709"/>
        <w:jc w:val="both"/>
      </w:pPr>
      <w:proofErr w:type="gramStart"/>
      <w:r w:rsidRPr="001F758C">
        <w:t xml:space="preserve">В течение 5 рабочих дней со дня поступления заявления уполномоченный орган запрашивает у органов государственной власти документы и информацию, подтверждающую сведения, содержащиеся в </w:t>
      </w:r>
      <w:r w:rsidRPr="001F758C">
        <w:lastRenderedPageBreak/>
        <w:t>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50DBADB6" w14:textId="62C08800" w:rsidR="00994D52" w:rsidRPr="001F758C" w:rsidRDefault="00994D52" w:rsidP="001F758C">
      <w:pPr>
        <w:pStyle w:val="2"/>
        <w:numPr>
          <w:ilvl w:val="0"/>
          <w:numId w:val="2"/>
        </w:numPr>
        <w:shd w:val="clear" w:color="auto" w:fill="auto"/>
        <w:tabs>
          <w:tab w:val="left" w:pos="1128"/>
        </w:tabs>
        <w:spacing w:before="0" w:line="240" w:lineRule="auto"/>
        <w:ind w:right="20" w:firstLine="709"/>
        <w:jc w:val="both"/>
      </w:pPr>
      <w:r w:rsidRPr="001F758C">
        <w:t xml:space="preserve">Экспертный совет рассматривает заявление в течение </w:t>
      </w:r>
      <w:del w:id="83" w:author="Экспертный центр электронного государства" w:date="2017-03-17T14:57:00Z">
        <w:r w:rsidR="0065492B">
          <w:delText>30</w:delText>
        </w:r>
      </w:del>
      <w:ins w:id="84" w:author="Экспертный центр электронного государства" w:date="2017-03-17T14:57:00Z">
        <w:r w:rsidRPr="001F758C">
          <w:t>20</w:t>
        </w:r>
      </w:ins>
      <w:r w:rsidRPr="001F758C">
        <w:t xml:space="preserve"> рабочих дней со дня регистрации заявления.</w:t>
      </w:r>
    </w:p>
    <w:p w14:paraId="16A3F5BD" w14:textId="77777777" w:rsidR="00994D52" w:rsidRPr="001F758C" w:rsidRDefault="00994D52" w:rsidP="001F758C">
      <w:pPr>
        <w:pStyle w:val="2"/>
        <w:spacing w:before="0" w:line="240" w:lineRule="auto"/>
        <w:ind w:left="20" w:right="20" w:firstLine="709"/>
        <w:jc w:val="both"/>
      </w:pPr>
      <w:r w:rsidRPr="001F758C">
        <w:t xml:space="preserve">По результатам рассмотрения заявления </w:t>
      </w:r>
      <w:proofErr w:type="gramStart"/>
      <w:r w:rsidRPr="001F758C">
        <w:t>экспертный</w:t>
      </w:r>
      <w:proofErr w:type="gramEnd"/>
      <w:r w:rsidRPr="001F758C">
        <w:t xml:space="preserve">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пунктом 5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пунктом 5 настоящих Правил, должно также содержать вывод о его соответствии классу (классам) программного обеспечения, указанному в заявлении. В экспертном </w:t>
      </w:r>
      <w:proofErr w:type="gramStart"/>
      <w:r w:rsidRPr="001F758C">
        <w:t>заключении</w:t>
      </w:r>
      <w:proofErr w:type="gramEnd"/>
      <w:r w:rsidRPr="001F758C">
        <w:t xml:space="preserve"> не могут содержаться сведения, относящиеся к информации, доступ к которой ограничен в соответствии с федеральными законами.</w:t>
      </w:r>
    </w:p>
    <w:p w14:paraId="2B17063D" w14:textId="77777777" w:rsidR="00994D52" w:rsidRPr="001F758C" w:rsidRDefault="00994D52" w:rsidP="001F758C">
      <w:pPr>
        <w:pStyle w:val="2"/>
        <w:spacing w:before="0" w:line="240" w:lineRule="auto"/>
        <w:ind w:left="20" w:right="20" w:firstLine="709"/>
        <w:jc w:val="both"/>
      </w:pPr>
      <w:r w:rsidRPr="001F758C">
        <w:t>Экспертное заключение передается оператору системы в течение одного рабочего дня со дня его утверждения экспертным советом.</w:t>
      </w:r>
    </w:p>
    <w:p w14:paraId="2D571CF1" w14:textId="77777777" w:rsidR="006E3EE6" w:rsidRPr="001F758C" w:rsidRDefault="00994D52" w:rsidP="001F758C">
      <w:pPr>
        <w:pStyle w:val="2"/>
        <w:shd w:val="clear" w:color="auto" w:fill="auto"/>
        <w:spacing w:before="0" w:line="240" w:lineRule="auto"/>
        <w:ind w:left="20" w:right="20" w:firstLine="709"/>
        <w:jc w:val="both"/>
      </w:pPr>
      <w:r w:rsidRPr="001F758C">
        <w:t>В срок не позднее рабочего дня, следующего за днем получения экспертного заключения, оператор реестра размещает экспертное заключение в открытом доступе на официальном сайте</w:t>
      </w:r>
      <w:r w:rsidR="0065492B" w:rsidRPr="001F758C">
        <w:t>.</w:t>
      </w:r>
    </w:p>
    <w:p w14:paraId="01FE07AC" w14:textId="77777777" w:rsidR="00994D52" w:rsidRPr="001F758C" w:rsidRDefault="0065492B" w:rsidP="001F758C">
      <w:pPr>
        <w:pStyle w:val="2"/>
        <w:numPr>
          <w:ilvl w:val="0"/>
          <w:numId w:val="2"/>
        </w:numPr>
        <w:tabs>
          <w:tab w:val="left" w:pos="1153"/>
        </w:tabs>
        <w:spacing w:before="0" w:line="240" w:lineRule="auto"/>
        <w:ind w:right="20" w:firstLine="709"/>
        <w:jc w:val="both"/>
      </w:pPr>
      <w:r w:rsidRPr="001F758C">
        <w:t>При налич</w:t>
      </w:r>
      <w:proofErr w:type="gramStart"/>
      <w:r w:rsidRPr="001F758C">
        <w:t>ии у э</w:t>
      </w:r>
      <w:proofErr w:type="gramEnd"/>
      <w:r w:rsidRPr="001F758C">
        <w:t xml:space="preserve">кспертного совета информации о том, </w:t>
      </w:r>
      <w:r w:rsidR="00994D52" w:rsidRPr="001F758C">
        <w:t>что в заявлении и (или) прилагаемых к нему документах и (или) материалах содержатся недостоверные и (или) недостаточные сведения, экспертный совет направляет в уполномоченный орган запрос об истребовании у заявителя соответствующих пояснений и (или) документов</w:t>
      </w:r>
      <w:ins w:id="85" w:author="Экспертный центр электронного государства" w:date="2017-03-17T14:57:00Z">
        <w:r w:rsidR="00994D52" w:rsidRPr="001F758C">
          <w:t xml:space="preserve"> и (или) принимает решение о дополнительном рассмотрении заявления</w:t>
        </w:r>
      </w:ins>
      <w:r w:rsidR="00994D52" w:rsidRPr="001F758C">
        <w:t>.</w:t>
      </w:r>
    </w:p>
    <w:p w14:paraId="0978F4DB" w14:textId="77777777" w:rsidR="00994D52" w:rsidRPr="001F758C" w:rsidRDefault="00994D52" w:rsidP="001F758C">
      <w:pPr>
        <w:pStyle w:val="2"/>
        <w:spacing w:before="0" w:line="240" w:lineRule="auto"/>
        <w:ind w:left="20" w:right="20" w:firstLine="709"/>
        <w:jc w:val="both"/>
        <w:rPr>
          <w:ins w:id="86" w:author="Экспертный центр электронного государства" w:date="2017-03-17T14:57:00Z"/>
        </w:rPr>
      </w:pPr>
      <w:r w:rsidRPr="001F758C">
        <w:t xml:space="preserve">Уполномоченный орган в срок не позднее 3 рабочих дней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по адресу электронной почты, указанному в заявлении, запрос о представлении в течение 30 рабочих дней соответствующих пояснений и (или) документов. </w:t>
      </w:r>
    </w:p>
    <w:p w14:paraId="00561EDA" w14:textId="77777777" w:rsidR="00994D52" w:rsidRPr="001F758C" w:rsidRDefault="00994D52" w:rsidP="001F758C">
      <w:pPr>
        <w:pStyle w:val="2"/>
        <w:spacing w:before="0" w:line="240" w:lineRule="auto"/>
        <w:ind w:left="20" w:right="20" w:firstLine="709"/>
        <w:jc w:val="both"/>
        <w:rPr>
          <w:ins w:id="87" w:author="Экспертный центр электронного государства" w:date="2017-03-17T14:57:00Z"/>
        </w:rPr>
      </w:pPr>
      <w:ins w:id="88" w:author="Экспертный центр электронного государства" w:date="2017-03-17T14:57:00Z">
        <w:r w:rsidRPr="001F758C">
          <w:t>Дополнительное рассмотрение заявления по решению экспертного совета осуществляется в течени</w:t>
        </w:r>
        <w:proofErr w:type="gramStart"/>
        <w:r w:rsidRPr="001F758C">
          <w:t>и</w:t>
        </w:r>
        <w:proofErr w:type="gramEnd"/>
        <w:r w:rsidRPr="001F758C">
          <w:t xml:space="preserve"> 30 рабочих дней со дня принятия экспертным советом решения о дополнительном рассмотрении заявления.</w:t>
        </w:r>
      </w:ins>
    </w:p>
    <w:p w14:paraId="02EA3887" w14:textId="0F2E5A1E" w:rsidR="00994D52" w:rsidRPr="001F758C" w:rsidRDefault="00994D52" w:rsidP="001F758C">
      <w:pPr>
        <w:pStyle w:val="2"/>
        <w:spacing w:before="0" w:line="240" w:lineRule="auto"/>
        <w:ind w:left="20" w:right="20" w:firstLine="709"/>
        <w:jc w:val="both"/>
      </w:pPr>
      <w:proofErr w:type="gramStart"/>
      <w:r w:rsidRPr="001F758C">
        <w:t xml:space="preserve">Исчисление срока, предусмотренного абзацем первым пункта 21 настоящих Правил, приостанавливается со дня направления уполномоченным органом указанного запроса </w:t>
      </w:r>
      <w:ins w:id="89" w:author="Экспертный центр электронного государства" w:date="2017-03-17T14:57:00Z">
        <w:r w:rsidRPr="001F758C">
          <w:t xml:space="preserve">либо со дня принятия экспертным советом решения о дополнительном рассмотрении заявления </w:t>
        </w:r>
      </w:ins>
      <w:r w:rsidRPr="001F758C">
        <w:t xml:space="preserve">до дня получения уполномоченным органом от заявителя запрошенных пояснений и (или) документов либо до дня истечения </w:t>
      </w:r>
      <w:del w:id="90" w:author="Экспертный центр электронного государства" w:date="2017-03-17T14:57:00Z">
        <w:r w:rsidR="0065492B">
          <w:delText>срока, предусмотренного для представления таких пояснений и (или) документов.</w:delText>
        </w:r>
      </w:del>
      <w:ins w:id="91" w:author="Экспертный центр электронного государства" w:date="2017-03-17T14:57:00Z">
        <w:r w:rsidRPr="001F758C">
          <w:t xml:space="preserve">сроков, </w:t>
        </w:r>
        <w:r w:rsidRPr="001F758C">
          <w:lastRenderedPageBreak/>
          <w:t xml:space="preserve">предусмотренных абзацами вторым или третьим настоящего пункта. </w:t>
        </w:r>
      </w:ins>
      <w:proofErr w:type="gramEnd"/>
    </w:p>
    <w:p w14:paraId="6E87451F" w14:textId="0043FCE1" w:rsidR="006E3EE6" w:rsidRPr="001F758C" w:rsidRDefault="00994D52" w:rsidP="001F758C">
      <w:pPr>
        <w:pStyle w:val="2"/>
        <w:spacing w:before="0" w:line="240" w:lineRule="auto"/>
        <w:ind w:left="20" w:right="20" w:firstLine="709"/>
        <w:jc w:val="both"/>
      </w:pPr>
      <w:r w:rsidRPr="001F758C">
        <w:t>Направление запроса, предусмотренного абзацем первым настоящего пункта, не требуется, если экспертный совет установил факт наличия в заявлении и (или)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del w:id="92" w:author="Экспертный центр электронного государства" w:date="2017-03-17T14:57:00Z">
        <w:r w:rsidR="0065492B">
          <w:delText>.</w:delText>
        </w:r>
      </w:del>
    </w:p>
    <w:p w14:paraId="5673B2C5" w14:textId="77777777" w:rsidR="006E3EE6" w:rsidRPr="001F758C" w:rsidRDefault="0065492B" w:rsidP="001F758C">
      <w:pPr>
        <w:pStyle w:val="2"/>
        <w:numPr>
          <w:ilvl w:val="0"/>
          <w:numId w:val="2"/>
        </w:numPr>
        <w:shd w:val="clear" w:color="auto" w:fill="auto"/>
        <w:tabs>
          <w:tab w:val="left" w:pos="1148"/>
        </w:tabs>
        <w:spacing w:before="0" w:line="240" w:lineRule="auto"/>
        <w:ind w:left="20" w:right="20" w:firstLine="709"/>
        <w:jc w:val="both"/>
      </w:pPr>
      <w:r w:rsidRPr="001F758C">
        <w:t xml:space="preserve">Заявитель, представляющий </w:t>
      </w:r>
      <w:proofErr w:type="gramStart"/>
      <w:r w:rsidRPr="001F758C">
        <w:t>в</w:t>
      </w:r>
      <w:proofErr w:type="gramEnd"/>
      <w:r w:rsidRPr="001F758C">
        <w:t xml:space="preserve"> </w:t>
      </w:r>
      <w:proofErr w:type="gramStart"/>
      <w:r w:rsidRPr="001F758C">
        <w:t>уполномоченный</w:t>
      </w:r>
      <w:proofErr w:type="gramEnd"/>
      <w:r w:rsidRPr="001F758C">
        <w:t xml:space="preserve"> орган пояснения (или) документы по запросу, предусмотренному абзацем вторым пункта 22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и прилагаемых к нему документах и материалах недостоверных сведений.</w:t>
      </w:r>
    </w:p>
    <w:p w14:paraId="2F9E1C4A" w14:textId="77777777" w:rsidR="006E3EE6" w:rsidRPr="001F758C" w:rsidRDefault="0065492B" w:rsidP="001F758C">
      <w:pPr>
        <w:pStyle w:val="2"/>
        <w:numPr>
          <w:ilvl w:val="0"/>
          <w:numId w:val="2"/>
        </w:numPr>
        <w:shd w:val="clear" w:color="auto" w:fill="auto"/>
        <w:tabs>
          <w:tab w:val="left" w:pos="1128"/>
        </w:tabs>
        <w:spacing w:before="0" w:line="240" w:lineRule="auto"/>
        <w:ind w:right="20" w:firstLine="709"/>
        <w:jc w:val="both"/>
      </w:pPr>
      <w:r w:rsidRPr="001F758C">
        <w:t>В случае если в ходе рассмотрения заявления экспертным советом будет установлено, что заявителем представлены подложные документы и (или) недостоверные сведения и (</w:t>
      </w:r>
      <w:proofErr w:type="gramStart"/>
      <w:r w:rsidRPr="001F758C">
        <w:t xml:space="preserve">или) </w:t>
      </w:r>
      <w:proofErr w:type="gramEnd"/>
      <w:r w:rsidRPr="001F758C">
        <w:t>заявитель не представил пояснения и (или) документы по запросу, предусмотренному абзацем вторым пункта 22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14:paraId="5FB00BDD" w14:textId="4B48FE42" w:rsidR="006E3EE6" w:rsidRPr="001F758C" w:rsidRDefault="0065492B" w:rsidP="001F758C">
      <w:pPr>
        <w:pStyle w:val="2"/>
        <w:numPr>
          <w:ilvl w:val="0"/>
          <w:numId w:val="2"/>
        </w:numPr>
        <w:shd w:val="clear" w:color="auto" w:fill="auto"/>
        <w:tabs>
          <w:tab w:val="left" w:pos="1133"/>
        </w:tabs>
        <w:spacing w:before="0" w:line="240" w:lineRule="auto"/>
        <w:ind w:right="20" w:firstLine="709"/>
        <w:jc w:val="both"/>
      </w:pPr>
      <w:r w:rsidRPr="001F758C">
        <w:t xml:space="preserve">Уполномоченный орган принимает решение о включении сведений о программном обеспечении </w:t>
      </w:r>
      <w:del w:id="93" w:author="Экспертный центр электронного государства" w:date="2017-03-17T14:57:00Z">
        <w:r>
          <w:delText xml:space="preserve">в реестр в течение 65 рабочих дней со дня регистрации заявления, но </w:delText>
        </w:r>
      </w:del>
      <w:r w:rsidR="003767C2" w:rsidRPr="001F758C">
        <w:t>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пунктом 5 настоящих Правил. Указанное решение издается в форме приказа Министерства связи и массовых коммуникаций Российской Федерации</w:t>
      </w:r>
      <w:r w:rsidRPr="001F758C">
        <w:t>.</w:t>
      </w:r>
    </w:p>
    <w:p w14:paraId="7FC3F3F9" w14:textId="4A4EFE7F" w:rsidR="006E3EE6" w:rsidRPr="001F758C" w:rsidRDefault="0065492B" w:rsidP="001F758C">
      <w:pPr>
        <w:pStyle w:val="2"/>
        <w:numPr>
          <w:ilvl w:val="0"/>
          <w:numId w:val="2"/>
        </w:numPr>
        <w:shd w:val="clear" w:color="auto" w:fill="auto"/>
        <w:tabs>
          <w:tab w:val="left" w:pos="1133"/>
        </w:tabs>
        <w:spacing w:before="0" w:line="240" w:lineRule="auto"/>
        <w:ind w:right="20" w:firstLine="709"/>
        <w:jc w:val="both"/>
      </w:pPr>
      <w:r w:rsidRPr="001F758C">
        <w:t xml:space="preserve">Уполномоченный орган принимает решение об отказе </w:t>
      </w:r>
      <w:r w:rsidR="003767C2" w:rsidRPr="001F758C">
        <w:t>во включении сведений о программном обеспечении в реестр</w:t>
      </w:r>
      <w:del w:id="94" w:author="Экспертный центр электронного государства" w:date="2017-03-17T14:57:00Z">
        <w:r>
          <w:delText xml:space="preserve"> в течение 65 рабочих дней со дня регистрации заявления, но</w:delText>
        </w:r>
      </w:del>
      <w:r w:rsidR="003767C2" w:rsidRPr="001F758C">
        <w:t xml:space="preserve">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пунктом 5 настоящих Правил, либо со дня поступления информации, предусмотренной пунктом 24 настоящих Правил. Указанное решение издается в форме приказа Министерства связи и массовых коммуникаций Российской Федерации</w:t>
      </w:r>
      <w:r w:rsidRPr="001F758C">
        <w:t>.</w:t>
      </w:r>
    </w:p>
    <w:p w14:paraId="1B739DBB" w14:textId="77777777" w:rsidR="006E3EE6" w:rsidRPr="001F758C" w:rsidRDefault="0065492B" w:rsidP="001F758C">
      <w:pPr>
        <w:pStyle w:val="2"/>
        <w:numPr>
          <w:ilvl w:val="0"/>
          <w:numId w:val="2"/>
        </w:numPr>
        <w:shd w:val="clear" w:color="auto" w:fill="auto"/>
        <w:tabs>
          <w:tab w:val="left" w:pos="1138"/>
        </w:tabs>
        <w:spacing w:before="0" w:line="240" w:lineRule="auto"/>
        <w:ind w:right="20" w:firstLine="709"/>
        <w:jc w:val="both"/>
      </w:pPr>
      <w:proofErr w:type="gramStart"/>
      <w:r w:rsidRPr="001F758C">
        <w:t>Основанием</w:t>
      </w:r>
      <w:proofErr w:type="gramEnd"/>
      <w:r w:rsidRPr="001F758C">
        <w:t xml:space="preserve"> для принятия уполномоченным органом решения об отказе во включении сведений о программном обеспечении в реестр является:</w:t>
      </w:r>
    </w:p>
    <w:p w14:paraId="3D76D597" w14:textId="77777777" w:rsidR="006E3EE6" w:rsidRPr="001F758C" w:rsidRDefault="0065492B" w:rsidP="001F758C">
      <w:pPr>
        <w:pStyle w:val="2"/>
        <w:shd w:val="clear" w:color="auto" w:fill="auto"/>
        <w:tabs>
          <w:tab w:val="left" w:pos="994"/>
        </w:tabs>
        <w:spacing w:before="0" w:line="240" w:lineRule="auto"/>
        <w:ind w:right="20" w:firstLine="709"/>
        <w:jc w:val="both"/>
      </w:pPr>
      <w:r w:rsidRPr="001F758C">
        <w:t>а)</w:t>
      </w:r>
      <w:r w:rsidRPr="001F758C">
        <w:tab/>
        <w:t>представление заявителем в уполномоченный орган подложных документов, материалов и (или) недостоверных сведений;</w:t>
      </w:r>
    </w:p>
    <w:p w14:paraId="12ECE6B6" w14:textId="77777777" w:rsidR="006E3EE6" w:rsidRPr="001F758C" w:rsidRDefault="0065492B" w:rsidP="001F758C">
      <w:pPr>
        <w:pStyle w:val="2"/>
        <w:shd w:val="clear" w:color="auto" w:fill="auto"/>
        <w:tabs>
          <w:tab w:val="left" w:pos="1018"/>
        </w:tabs>
        <w:spacing w:before="0" w:line="240" w:lineRule="auto"/>
        <w:ind w:right="20" w:firstLine="709"/>
        <w:jc w:val="both"/>
      </w:pPr>
      <w:proofErr w:type="gramStart"/>
      <w:r w:rsidRPr="001F758C">
        <w:t>б)</w:t>
      </w:r>
      <w:r w:rsidRPr="001F758C">
        <w:tab/>
        <w:t xml:space="preserve">непредставление заявителем пояснений и (или) документов по запросу, предусмотренному абзацем вторым пункта 22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w:t>
      </w:r>
      <w:r w:rsidRPr="001F758C">
        <w:lastRenderedPageBreak/>
        <w:t>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roofErr w:type="gramEnd"/>
    </w:p>
    <w:p w14:paraId="255B9A54" w14:textId="77777777" w:rsidR="006E3EE6" w:rsidRPr="001F758C" w:rsidRDefault="0065492B" w:rsidP="001F758C">
      <w:pPr>
        <w:pStyle w:val="2"/>
        <w:shd w:val="clear" w:color="auto" w:fill="auto"/>
        <w:tabs>
          <w:tab w:val="left" w:pos="1028"/>
        </w:tabs>
        <w:spacing w:before="0" w:line="240" w:lineRule="auto"/>
        <w:ind w:left="20" w:right="20" w:firstLine="709"/>
        <w:jc w:val="both"/>
      </w:pPr>
      <w:r w:rsidRPr="001F758C">
        <w:t>в)</w:t>
      </w:r>
      <w:r w:rsidRPr="001F758C">
        <w:tab/>
        <w:t>несоответствие программного обеспечения требованиям, установленным пунктом 5 настоящих Правил.</w:t>
      </w:r>
    </w:p>
    <w:p w14:paraId="463C438F" w14:textId="77777777" w:rsidR="006E3EE6" w:rsidRPr="001F758C" w:rsidRDefault="0065492B" w:rsidP="001F758C">
      <w:pPr>
        <w:pStyle w:val="2"/>
        <w:numPr>
          <w:ilvl w:val="0"/>
          <w:numId w:val="2"/>
        </w:numPr>
        <w:shd w:val="clear" w:color="auto" w:fill="auto"/>
        <w:tabs>
          <w:tab w:val="left" w:pos="1158"/>
        </w:tabs>
        <w:spacing w:before="0" w:line="240" w:lineRule="auto"/>
        <w:ind w:left="20" w:right="20" w:firstLine="709"/>
        <w:jc w:val="both"/>
      </w:pPr>
      <w:proofErr w:type="gramStart"/>
      <w:r w:rsidRPr="001F758C">
        <w:t>Оператор реестра в срок не позднее рабочего дня, следующего за днем принятия уполномоченным органом решения о включении сведений о программном обеспечении в реестр или об отказе во включении сведений о программном обеспечении в реестр, размещает данное решение на официальном сайте и информирует о нем заявителя по адресу электронной почты, указанному в заявлении.</w:t>
      </w:r>
      <w:proofErr w:type="gramEnd"/>
    </w:p>
    <w:p w14:paraId="10F8A3E3" w14:textId="77777777" w:rsidR="006E3EE6" w:rsidRPr="001F758C" w:rsidRDefault="0065492B" w:rsidP="001F758C">
      <w:pPr>
        <w:pStyle w:val="2"/>
        <w:numPr>
          <w:ilvl w:val="0"/>
          <w:numId w:val="2"/>
        </w:numPr>
        <w:shd w:val="clear" w:color="auto" w:fill="auto"/>
        <w:tabs>
          <w:tab w:val="left" w:pos="1158"/>
        </w:tabs>
        <w:spacing w:before="0" w:line="240" w:lineRule="auto"/>
        <w:ind w:left="20" w:right="20" w:firstLine="709"/>
        <w:jc w:val="both"/>
      </w:pPr>
      <w:r w:rsidRPr="001F758C">
        <w:t>Оператор реестра в срок не позднее рабочего дня, следующего за днем принятия уполномоченным органом решения о включении сведений о программном обеспечении в реестр, включает в реестр сведения о программном обеспечении, предусмотренные пунктом 4 настоящих Правил.</w:t>
      </w:r>
    </w:p>
    <w:p w14:paraId="2DB3F443" w14:textId="5386322A" w:rsidR="003767C2" w:rsidRPr="001F758C" w:rsidRDefault="0065492B" w:rsidP="001F758C">
      <w:pPr>
        <w:pStyle w:val="2"/>
        <w:numPr>
          <w:ilvl w:val="0"/>
          <w:numId w:val="2"/>
        </w:numPr>
        <w:tabs>
          <w:tab w:val="left" w:pos="1153"/>
        </w:tabs>
        <w:spacing w:before="0" w:line="240" w:lineRule="auto"/>
        <w:ind w:right="20" w:firstLine="709"/>
        <w:jc w:val="both"/>
      </w:pPr>
      <w:r w:rsidRPr="001F758C">
        <w:t xml:space="preserve">Заявитель, </w:t>
      </w:r>
      <w:proofErr w:type="gramStart"/>
      <w:r w:rsidRPr="001F758C">
        <w:t>сведения</w:t>
      </w:r>
      <w:proofErr w:type="gramEnd"/>
      <w:r w:rsidRPr="001F758C">
        <w:t xml:space="preserve"> о программном обеспечении которого </w:t>
      </w:r>
      <w:r w:rsidR="003767C2" w:rsidRPr="001F758C">
        <w:t>включены в реестр, обязан уведомлять оператора реестра об изменении сведений, предусмотренных подпунктами "в" - "</w:t>
      </w:r>
      <w:del w:id="95" w:author="Экспертный центр электронного государства" w:date="2017-03-17T14:57:00Z">
        <w:r>
          <w:delText>и</w:delText>
        </w:r>
      </w:del>
      <w:ins w:id="96" w:author="Экспертный центр электронного государства" w:date="2017-03-17T14:57:00Z">
        <w:r w:rsidR="003767C2" w:rsidRPr="001F758C">
          <w:t>к", "о" - "с</w:t>
        </w:r>
      </w:ins>
      <w:r w:rsidR="003767C2" w:rsidRPr="001F758C">
        <w:t>" пункта 4 настоящих Правил</w:t>
      </w:r>
      <w:ins w:id="97" w:author="Экспертный центр электронного государства" w:date="2017-03-17T14:57:00Z">
        <w:r w:rsidR="003767C2" w:rsidRPr="001F758C">
          <w:t>, включая сведения о версии (версиях) программного обеспечения</w:t>
        </w:r>
      </w:ins>
      <w:r w:rsidR="003767C2" w:rsidRPr="001F758C">
        <w:t>,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14:paraId="6BAE7C0A" w14:textId="77777777" w:rsidR="006E3EE6" w:rsidRPr="001F758C" w:rsidRDefault="003767C2" w:rsidP="001F758C">
      <w:pPr>
        <w:pStyle w:val="2"/>
        <w:spacing w:before="0" w:line="240" w:lineRule="auto"/>
        <w:ind w:left="20" w:right="20" w:firstLine="709"/>
        <w:jc w:val="both"/>
      </w:pPr>
      <w:r w:rsidRPr="001F758C">
        <w:t>Уведомление об изменении сведений и прилагаемые к нему документы направляются заявителем оператору реестра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r w:rsidR="0065492B" w:rsidRPr="001F758C">
        <w:t>.</w:t>
      </w:r>
    </w:p>
    <w:p w14:paraId="1FD97356" w14:textId="77777777" w:rsidR="003767C2" w:rsidRPr="001F758C" w:rsidRDefault="003767C2" w:rsidP="001F758C">
      <w:pPr>
        <w:pStyle w:val="ConsPlusNormal"/>
        <w:ind w:right="284" w:firstLine="709"/>
        <w:jc w:val="both"/>
        <w:rPr>
          <w:ins w:id="98" w:author="Экспертный центр электронного государства" w:date="2017-03-17T14:57:00Z"/>
          <w:bCs/>
          <w:sz w:val="27"/>
          <w:szCs w:val="27"/>
          <w:lang w:bidi="hi-IN"/>
        </w:rPr>
      </w:pPr>
      <w:ins w:id="99" w:author="Экспертный центр электронного государства" w:date="2017-03-17T14:57:00Z">
        <w:r w:rsidRPr="001F758C">
          <w:rPr>
            <w:bCs/>
            <w:sz w:val="27"/>
            <w:szCs w:val="27"/>
            <w:lang w:bidi="hi-IN"/>
          </w:rPr>
          <w:t>30.1. Уполномоченный орган не реже одного раза в календарный год осуществляет проверку сведений, содержащихся в реестре, на предмет соответствия требованиям настоящих Правил, в том числе дополнительным требованиям.</w:t>
        </w:r>
      </w:ins>
    </w:p>
    <w:p w14:paraId="742A6CB3" w14:textId="77777777" w:rsidR="003767C2" w:rsidRPr="001F758C" w:rsidRDefault="003767C2" w:rsidP="001F758C">
      <w:pPr>
        <w:pStyle w:val="ConsPlusNormal"/>
        <w:ind w:right="284" w:firstLine="709"/>
        <w:jc w:val="both"/>
        <w:rPr>
          <w:ins w:id="100" w:author="Экспертный центр электронного государства" w:date="2017-03-17T14:57:00Z"/>
          <w:bCs/>
          <w:sz w:val="27"/>
          <w:szCs w:val="27"/>
          <w:lang w:bidi="hi-IN"/>
        </w:rPr>
      </w:pPr>
      <w:ins w:id="101" w:author="Экспертный центр электронного государства" w:date="2017-03-17T14:57:00Z">
        <w:r w:rsidRPr="001F758C">
          <w:rPr>
            <w:bCs/>
            <w:sz w:val="27"/>
            <w:szCs w:val="27"/>
            <w:lang w:bidi="hi-IN"/>
          </w:rPr>
          <w:t xml:space="preserve">Порядок проведения проверки устанавливается уполномоченным органом. </w:t>
        </w:r>
      </w:ins>
    </w:p>
    <w:p w14:paraId="1A9913A7" w14:textId="77777777" w:rsidR="003767C2" w:rsidRPr="001F758C" w:rsidRDefault="003767C2" w:rsidP="001F758C">
      <w:pPr>
        <w:pStyle w:val="ConsPlusNormal"/>
        <w:ind w:right="284" w:firstLine="709"/>
        <w:jc w:val="both"/>
        <w:rPr>
          <w:ins w:id="102" w:author="Экспертный центр электронного государства" w:date="2017-03-17T14:57:00Z"/>
          <w:bCs/>
          <w:sz w:val="27"/>
          <w:szCs w:val="27"/>
          <w:lang w:bidi="hi-IN"/>
        </w:rPr>
      </w:pPr>
      <w:ins w:id="103" w:author="Экспертный центр электронного государства" w:date="2017-03-17T14:57:00Z">
        <w:r w:rsidRPr="001F758C">
          <w:rPr>
            <w:bCs/>
            <w:sz w:val="27"/>
            <w:szCs w:val="27"/>
            <w:lang w:bidi="hi-IN"/>
          </w:rPr>
          <w:t xml:space="preserve">Результаты проверки оформляются в форме заключения и утверждаются Министром связи и массовых коммуникаций Российской Федерации. </w:t>
        </w:r>
      </w:ins>
    </w:p>
    <w:p w14:paraId="7D93B49F" w14:textId="77777777" w:rsidR="003767C2" w:rsidRPr="001F758C" w:rsidRDefault="003767C2" w:rsidP="001F758C">
      <w:pPr>
        <w:pStyle w:val="2"/>
        <w:spacing w:before="0" w:line="240" w:lineRule="auto"/>
        <w:ind w:left="20" w:right="20" w:firstLine="709"/>
        <w:jc w:val="both"/>
        <w:rPr>
          <w:ins w:id="104" w:author="Экспертный центр электронного государства" w:date="2017-03-17T14:57:00Z"/>
        </w:rPr>
      </w:pPr>
      <w:ins w:id="105" w:author="Экспертный центр электронного государства" w:date="2017-03-17T14:57:00Z">
        <w:r w:rsidRPr="001F758C">
          <w:rPr>
            <w:bCs/>
            <w:lang w:bidi="hi-IN"/>
          </w:rPr>
          <w:t>Уполномоченный орган вправе привлекать для проведения проверок специализированные некоммерческие организации.</w:t>
        </w:r>
      </w:ins>
    </w:p>
    <w:p w14:paraId="5E3F61E7" w14:textId="77777777" w:rsidR="006E3EE6" w:rsidRDefault="0065492B">
      <w:pPr>
        <w:pStyle w:val="2"/>
        <w:numPr>
          <w:ilvl w:val="0"/>
          <w:numId w:val="2"/>
        </w:numPr>
        <w:shd w:val="clear" w:color="auto" w:fill="auto"/>
        <w:tabs>
          <w:tab w:val="left" w:pos="1142"/>
        </w:tabs>
        <w:spacing w:before="0" w:line="360" w:lineRule="exact"/>
        <w:ind w:left="20" w:firstLine="700"/>
        <w:jc w:val="both"/>
        <w:rPr>
          <w:del w:id="106" w:author="Экспертный центр электронного государства" w:date="2017-03-17T14:57:00Z"/>
        </w:rPr>
      </w:pPr>
      <w:r w:rsidRPr="001F758C">
        <w:t xml:space="preserve">Оператор реестра вносит </w:t>
      </w:r>
      <w:r w:rsidR="003767C2" w:rsidRPr="001F758C">
        <w:t xml:space="preserve">изменения </w:t>
      </w:r>
      <w:del w:id="107" w:author="Экспертный центр электронного государства" w:date="2017-03-17T14:57:00Z">
        <w:r>
          <w:delText>:</w:delText>
        </w:r>
      </w:del>
    </w:p>
    <w:p w14:paraId="329FEF0F" w14:textId="77777777" w:rsidR="006E3EE6" w:rsidRDefault="0065492B">
      <w:pPr>
        <w:pStyle w:val="2"/>
        <w:shd w:val="clear" w:color="auto" w:fill="auto"/>
        <w:tabs>
          <w:tab w:val="left" w:pos="1018"/>
        </w:tabs>
        <w:spacing w:before="0" w:line="360" w:lineRule="exact"/>
        <w:ind w:left="20" w:right="20" w:firstLine="700"/>
        <w:jc w:val="both"/>
        <w:rPr>
          <w:del w:id="108" w:author="Экспертный центр электронного государства" w:date="2017-03-17T14:57:00Z"/>
        </w:rPr>
      </w:pPr>
      <w:del w:id="109" w:author="Экспертный центр электронного государства" w:date="2017-03-17T14:57:00Z">
        <w:r>
          <w:delText>а)</w:delText>
        </w:r>
        <w:r>
          <w:tab/>
        </w:r>
      </w:del>
      <w:r w:rsidR="003767C2" w:rsidRPr="001F758C">
        <w:t>в сведения</w:t>
      </w:r>
      <w:del w:id="110" w:author="Экспертный центр электронного государства" w:date="2017-03-17T14:57:00Z">
        <w:r>
          <w:delText>, предусмотренные подпунктами "в" и "г" пункта 4 настоящих Правил, в течение 30 рабочих дней со дня получения уведомления об изменении сведений;</w:delText>
        </w:r>
      </w:del>
    </w:p>
    <w:p w14:paraId="2685387E" w14:textId="522A1ABA" w:rsidR="003767C2" w:rsidRPr="001F758C" w:rsidRDefault="0065492B" w:rsidP="001F758C">
      <w:pPr>
        <w:pStyle w:val="2"/>
        <w:numPr>
          <w:ilvl w:val="0"/>
          <w:numId w:val="2"/>
        </w:numPr>
        <w:tabs>
          <w:tab w:val="left" w:pos="1142"/>
        </w:tabs>
        <w:spacing w:before="0" w:line="240" w:lineRule="auto"/>
        <w:ind w:firstLine="709"/>
        <w:jc w:val="both"/>
      </w:pPr>
      <w:del w:id="111" w:author="Экспертный центр электронного государства" w:date="2017-03-17T14:57:00Z">
        <w:r>
          <w:delText>б)</w:delText>
        </w:r>
        <w:r>
          <w:tab/>
          <w:delText xml:space="preserve">в сведения, предусмотренные подпунктами "д" - "и" пункта </w:delText>
        </w:r>
        <w:r>
          <w:lastRenderedPageBreak/>
          <w:delText>4 настоящих Правил</w:delText>
        </w:r>
      </w:del>
      <w:ins w:id="112" w:author="Экспертный центр электронного государства" w:date="2017-03-17T14:57:00Z">
        <w:r w:rsidR="003767C2" w:rsidRPr="001F758C">
          <w:t xml:space="preserve"> о программном обеспечении, включенные в реестр</w:t>
        </w:r>
      </w:ins>
      <w:r w:rsidR="003767C2" w:rsidRPr="001F758C">
        <w:t>, в течение 10 рабочих дней со дня получения уведомления об изменении сведений</w:t>
      </w:r>
      <w:del w:id="113" w:author="Экспертный центр электронного государства" w:date="2017-03-17T14:57:00Z">
        <w:r>
          <w:delText>;</w:delText>
        </w:r>
      </w:del>
      <w:ins w:id="114" w:author="Экспертный центр электронного государства" w:date="2017-03-17T14:57:00Z">
        <w:r w:rsidR="003767C2" w:rsidRPr="001F758C">
          <w:t>.</w:t>
        </w:r>
      </w:ins>
    </w:p>
    <w:p w14:paraId="5FD4EFA5" w14:textId="4468ED28" w:rsidR="006E3EE6" w:rsidRPr="001F758C" w:rsidRDefault="0065492B" w:rsidP="001F758C">
      <w:pPr>
        <w:pStyle w:val="2"/>
        <w:spacing w:before="0" w:line="240" w:lineRule="auto"/>
        <w:ind w:left="20" w:right="20" w:firstLine="709"/>
        <w:jc w:val="both"/>
        <w:rPr>
          <w:bCs/>
          <w:lang w:bidi="hi-IN"/>
        </w:rPr>
      </w:pPr>
      <w:del w:id="115" w:author="Экспертный центр электронного государства" w:date="2017-03-17T14:57:00Z">
        <w:r>
          <w:delText>в)</w:delText>
        </w:r>
        <w:r>
          <w:tab/>
        </w:r>
      </w:del>
      <w:proofErr w:type="gramStart"/>
      <w:r w:rsidR="003767C2" w:rsidRPr="001F758C">
        <w:rPr>
          <w:bCs/>
          <w:lang w:bidi="hi-IN"/>
        </w:rPr>
        <w:t xml:space="preserve">В сведения, предусмотренные подпунктом "к" пункта 4 настоящих Правил, </w:t>
      </w:r>
      <w:del w:id="116" w:author="Экспертный центр электронного государства" w:date="2017-03-17T14:57:00Z">
        <w:r>
          <w:delText xml:space="preserve">в соответствии </w:delText>
        </w:r>
      </w:del>
      <w:ins w:id="117" w:author="Экспертный центр электронного государства" w:date="2017-03-17T14:57:00Z">
        <w:r w:rsidR="003767C2" w:rsidRPr="001F758C">
          <w:rPr>
            <w:bCs/>
            <w:lang w:bidi="hi-IN"/>
          </w:rPr>
          <w:t xml:space="preserve">изменения вносятся в течение 10 рабочих дней </w:t>
        </w:r>
      </w:ins>
      <w:r w:rsidR="003767C2" w:rsidRPr="001F758C">
        <w:rPr>
          <w:bCs/>
          <w:lang w:bidi="hi-IN"/>
        </w:rPr>
        <w:t xml:space="preserve">с </w:t>
      </w:r>
      <w:del w:id="118" w:author="Экспертный центр электронного государства" w:date="2017-03-17T14:57:00Z">
        <w:r>
          <w:delText>правилами применения классификатора</w:delText>
        </w:r>
      </w:del>
      <w:ins w:id="119" w:author="Экспертный центр электронного государства" w:date="2017-03-17T14:57:00Z">
        <w:r w:rsidR="003767C2" w:rsidRPr="001F758C">
          <w:rPr>
            <w:bCs/>
            <w:lang w:bidi="hi-IN"/>
          </w:rPr>
          <w:t>момента принятия экспертным советом решения о принадлежности программного обеспечения к другому классу (другим классам) программного обеспечения</w:t>
        </w:r>
      </w:ins>
      <w:r w:rsidRPr="001F758C">
        <w:rPr>
          <w:bCs/>
          <w:lang w:bidi="hi-IN"/>
        </w:rPr>
        <w:t>.</w:t>
      </w:r>
      <w:proofErr w:type="gramEnd"/>
    </w:p>
    <w:p w14:paraId="06FA7DCA" w14:textId="77777777" w:rsidR="006E3EE6" w:rsidRPr="001F758C" w:rsidRDefault="0065492B" w:rsidP="001F758C">
      <w:pPr>
        <w:pStyle w:val="2"/>
        <w:numPr>
          <w:ilvl w:val="0"/>
          <w:numId w:val="2"/>
        </w:numPr>
        <w:shd w:val="clear" w:color="auto" w:fill="auto"/>
        <w:tabs>
          <w:tab w:val="left" w:pos="1128"/>
        </w:tabs>
        <w:spacing w:before="0" w:line="240" w:lineRule="auto"/>
        <w:ind w:right="20" w:firstLine="709"/>
        <w:jc w:val="both"/>
      </w:pPr>
      <w:r w:rsidRPr="001F758C">
        <w:t>При внесении изменений в сведения, содержащиеся в реестре, оператор реестра вносит в реестр сведения о каждом таком изменении с указанием дат внесения изменений и содержания таких изменений.</w:t>
      </w:r>
    </w:p>
    <w:p w14:paraId="52B850A0" w14:textId="77777777" w:rsidR="006E3EE6" w:rsidRPr="001F758C" w:rsidRDefault="0065492B" w:rsidP="001F758C">
      <w:pPr>
        <w:pStyle w:val="2"/>
        <w:numPr>
          <w:ilvl w:val="0"/>
          <w:numId w:val="2"/>
        </w:numPr>
        <w:shd w:val="clear" w:color="auto" w:fill="auto"/>
        <w:tabs>
          <w:tab w:val="left" w:pos="1123"/>
        </w:tabs>
        <w:spacing w:before="0" w:line="240" w:lineRule="auto"/>
        <w:ind w:right="20" w:firstLine="709"/>
        <w:jc w:val="both"/>
      </w:pPr>
      <w:r w:rsidRPr="001F758C">
        <w:t>Уполномоченный орган принимает решение об исключении сведений о программном обеспечении из реестра в следующих случаях:</w:t>
      </w:r>
    </w:p>
    <w:p w14:paraId="03F9E458" w14:textId="77777777" w:rsidR="003767C2" w:rsidRPr="001F758C" w:rsidRDefault="003767C2" w:rsidP="001F758C">
      <w:pPr>
        <w:pStyle w:val="2"/>
        <w:tabs>
          <w:tab w:val="left" w:pos="989"/>
        </w:tabs>
        <w:spacing w:before="0" w:line="240" w:lineRule="auto"/>
        <w:ind w:right="20" w:firstLine="709"/>
        <w:jc w:val="both"/>
      </w:pPr>
      <w:r w:rsidRPr="001F758C">
        <w:t>а) поступление заявления правообладателя (всех правообладателей) программного обеспечения об исключении программного обеспечения из реестра;</w:t>
      </w:r>
    </w:p>
    <w:p w14:paraId="24B9ABC2" w14:textId="77777777" w:rsidR="003767C2" w:rsidRPr="001F758C" w:rsidRDefault="003767C2" w:rsidP="001F758C">
      <w:pPr>
        <w:pStyle w:val="2"/>
        <w:tabs>
          <w:tab w:val="left" w:pos="989"/>
        </w:tabs>
        <w:spacing w:before="0" w:line="240" w:lineRule="auto"/>
        <w:ind w:right="20" w:firstLine="709"/>
        <w:jc w:val="both"/>
      </w:pPr>
      <w:r w:rsidRPr="001F758C">
        <w:t>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пунктом 5 настоящих Правил, и содержащего документальное подтверждение таких обстоятельств;</w:t>
      </w:r>
    </w:p>
    <w:p w14:paraId="01FEF644" w14:textId="77777777" w:rsidR="003767C2" w:rsidRPr="001F758C" w:rsidRDefault="003767C2" w:rsidP="001F758C">
      <w:pPr>
        <w:pStyle w:val="2"/>
        <w:tabs>
          <w:tab w:val="left" w:pos="989"/>
        </w:tabs>
        <w:spacing w:before="0" w:line="240" w:lineRule="auto"/>
        <w:ind w:right="20" w:firstLine="709"/>
        <w:jc w:val="both"/>
      </w:pPr>
      <w:r w:rsidRPr="001F758C">
        <w:t>в) выявление факта предоставления заявителем в уполномоченный орган и (или) оператору реестра подложных документов, материалов и (или) недостоверных сведений при направлении заявления или уведомления об изменении сведений</w:t>
      </w:r>
      <w:ins w:id="120" w:author="Экспертный центр электронного государства" w:date="2017-03-17T14:57:00Z">
        <w:r w:rsidRPr="001F758C">
          <w:t>, а также при несоблюдении требований пункта 30 настоящих Правил</w:t>
        </w:r>
      </w:ins>
      <w:r w:rsidRPr="001F758C">
        <w:t>;</w:t>
      </w:r>
    </w:p>
    <w:p w14:paraId="2D3A3871" w14:textId="77777777" w:rsidR="006E3EE6" w:rsidRPr="001F758C" w:rsidRDefault="003767C2" w:rsidP="001F758C">
      <w:pPr>
        <w:pStyle w:val="2"/>
        <w:shd w:val="clear" w:color="auto" w:fill="auto"/>
        <w:tabs>
          <w:tab w:val="left" w:pos="989"/>
        </w:tabs>
        <w:spacing w:before="0" w:line="240" w:lineRule="auto"/>
        <w:ind w:right="20" w:firstLine="709"/>
        <w:jc w:val="both"/>
      </w:pPr>
      <w:r w:rsidRPr="001F758C">
        <w:t>г) переход исключительного права на программное обеспечение к другому правообладателю, за исключением случаев перехода исключительного права в порядке универсального правопреемства к одному или нескольким лицам (субъектам гражданского права), указанным в подпункте "а" пункта 5 настоящих Правил</w:t>
      </w:r>
      <w:r w:rsidR="0065492B" w:rsidRPr="001F758C">
        <w:t>.</w:t>
      </w:r>
    </w:p>
    <w:p w14:paraId="2D940133" w14:textId="77777777" w:rsidR="006E3EE6" w:rsidRPr="001F758C" w:rsidRDefault="0065492B" w:rsidP="001F758C">
      <w:pPr>
        <w:pStyle w:val="2"/>
        <w:numPr>
          <w:ilvl w:val="0"/>
          <w:numId w:val="2"/>
        </w:numPr>
        <w:shd w:val="clear" w:color="auto" w:fill="auto"/>
        <w:tabs>
          <w:tab w:val="left" w:pos="1123"/>
        </w:tabs>
        <w:spacing w:before="0" w:line="240" w:lineRule="auto"/>
        <w:ind w:right="20" w:firstLine="709"/>
        <w:jc w:val="both"/>
      </w:pPr>
      <w:r w:rsidRPr="001F758C">
        <w:t>Решение об исключении сведений о программном обеспечении из реестра принимается уполномоченным органом:</w:t>
      </w:r>
    </w:p>
    <w:p w14:paraId="21FECA36" w14:textId="77777777" w:rsidR="006E3EE6" w:rsidRPr="001F758C" w:rsidRDefault="0065492B" w:rsidP="001F758C">
      <w:pPr>
        <w:pStyle w:val="2"/>
        <w:shd w:val="clear" w:color="auto" w:fill="auto"/>
        <w:tabs>
          <w:tab w:val="left" w:pos="998"/>
        </w:tabs>
        <w:spacing w:before="0" w:line="240" w:lineRule="auto"/>
        <w:ind w:right="20" w:firstLine="709"/>
        <w:jc w:val="both"/>
      </w:pPr>
      <w:r w:rsidRPr="001F758C">
        <w:t>а)</w:t>
      </w:r>
      <w:r w:rsidRPr="001F758C">
        <w:tab/>
        <w:t>в случае, предусмотренном подпунктом "а" пункта 33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w:t>
      </w:r>
    </w:p>
    <w:p w14:paraId="46A03470" w14:textId="77777777" w:rsidR="006E3EE6" w:rsidRPr="001F758C" w:rsidRDefault="0065492B" w:rsidP="001F758C">
      <w:pPr>
        <w:pStyle w:val="2"/>
        <w:shd w:val="clear" w:color="auto" w:fill="auto"/>
        <w:tabs>
          <w:tab w:val="left" w:pos="1018"/>
        </w:tabs>
        <w:spacing w:before="0" w:line="240" w:lineRule="auto"/>
        <w:ind w:right="20" w:firstLine="709"/>
        <w:jc w:val="both"/>
      </w:pPr>
      <w:proofErr w:type="gramStart"/>
      <w:r w:rsidRPr="001F758C">
        <w:t>б)</w:t>
      </w:r>
      <w:r w:rsidRPr="001F758C">
        <w:tab/>
        <w:t>в случае, предусмотренном подпунктом "б" пункта 33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пунктом 5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roofErr w:type="gramEnd"/>
    </w:p>
    <w:p w14:paraId="0B0876B8" w14:textId="77777777" w:rsidR="006E3EE6" w:rsidRPr="001F758C" w:rsidRDefault="0065492B" w:rsidP="001F758C">
      <w:pPr>
        <w:pStyle w:val="2"/>
        <w:shd w:val="clear" w:color="auto" w:fill="auto"/>
        <w:tabs>
          <w:tab w:val="left" w:pos="1008"/>
        </w:tabs>
        <w:spacing w:before="0" w:line="240" w:lineRule="auto"/>
        <w:ind w:right="20" w:firstLine="709"/>
        <w:jc w:val="both"/>
      </w:pPr>
      <w:proofErr w:type="gramStart"/>
      <w:r w:rsidRPr="001F758C">
        <w:lastRenderedPageBreak/>
        <w:t>в)</w:t>
      </w:r>
      <w:r w:rsidRPr="001F758C">
        <w:tab/>
        <w:t>в случае, предусмотренном подпунктом "в" пункта 33 настоящих Правил, - в течение 10 рабочих дней с даты подписания документа, указанного в пункте 16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w:t>
      </w:r>
      <w:proofErr w:type="gramEnd"/>
      <w:r w:rsidRPr="001F758C">
        <w:t>, официальных документов иностранных государств, прошедших в установленном порядке процедуру консульской легализации;</w:t>
      </w:r>
    </w:p>
    <w:p w14:paraId="5EBF3600" w14:textId="77777777" w:rsidR="006E3EE6" w:rsidRPr="001F758C" w:rsidRDefault="0065492B" w:rsidP="001F758C">
      <w:pPr>
        <w:pStyle w:val="2"/>
        <w:shd w:val="clear" w:color="auto" w:fill="auto"/>
        <w:tabs>
          <w:tab w:val="left" w:pos="989"/>
        </w:tabs>
        <w:spacing w:before="0" w:line="240" w:lineRule="auto"/>
        <w:ind w:right="20" w:firstLine="709"/>
        <w:jc w:val="both"/>
      </w:pPr>
      <w:r w:rsidRPr="001F758C">
        <w:t>г)</w:t>
      </w:r>
      <w:r w:rsidRPr="001F758C">
        <w:tab/>
        <w:t>в случае, предусмотренном подпунктом "г" пункта 33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14:paraId="688790F0" w14:textId="77777777" w:rsidR="006E3EE6" w:rsidRPr="001F758C" w:rsidRDefault="0065492B" w:rsidP="001F758C">
      <w:pPr>
        <w:pStyle w:val="2"/>
        <w:numPr>
          <w:ilvl w:val="0"/>
          <w:numId w:val="2"/>
        </w:numPr>
        <w:shd w:val="clear" w:color="auto" w:fill="auto"/>
        <w:tabs>
          <w:tab w:val="left" w:pos="1128"/>
        </w:tabs>
        <w:spacing w:before="0" w:line="240" w:lineRule="auto"/>
        <w:ind w:right="20" w:firstLine="709"/>
        <w:jc w:val="both"/>
      </w:pPr>
      <w:r w:rsidRPr="001F758C">
        <w:t>Уполномоченный орган незамедлительно уведомляет оператора реестра о принятии решения об исключении сведений о программном обеспечении из реестра.</w:t>
      </w:r>
    </w:p>
    <w:p w14:paraId="33D03974" w14:textId="77777777" w:rsidR="006E3EE6" w:rsidRPr="001F758C" w:rsidRDefault="0065492B" w:rsidP="001F758C">
      <w:pPr>
        <w:pStyle w:val="2"/>
        <w:shd w:val="clear" w:color="auto" w:fill="auto"/>
        <w:spacing w:before="0" w:line="240" w:lineRule="auto"/>
        <w:ind w:right="20" w:firstLine="709"/>
        <w:jc w:val="both"/>
      </w:pPr>
      <w:r w:rsidRPr="001F758C">
        <w:t>Оператор реестра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исключает из реестра сведения о таком программном обеспечении.</w:t>
      </w:r>
    </w:p>
    <w:p w14:paraId="5638F10E" w14:textId="085EEA68" w:rsidR="006E3EE6" w:rsidRPr="001F758C" w:rsidRDefault="003767C2" w:rsidP="001F758C">
      <w:pPr>
        <w:pStyle w:val="2"/>
        <w:numPr>
          <w:ilvl w:val="0"/>
          <w:numId w:val="2"/>
        </w:numPr>
        <w:shd w:val="clear" w:color="auto" w:fill="auto"/>
        <w:tabs>
          <w:tab w:val="left" w:pos="1123"/>
        </w:tabs>
        <w:spacing w:before="0" w:line="240" w:lineRule="auto"/>
        <w:ind w:right="20" w:firstLine="709"/>
        <w:jc w:val="both"/>
      </w:pPr>
      <w:r w:rsidRPr="001F758C">
        <w:t xml:space="preserve">Решения, действия (бездействие) уполномоченного органа </w:t>
      </w:r>
      <w:del w:id="121" w:author="Экспертный центр электронного государства" w:date="2017-03-17T14:57:00Z">
        <w:r w:rsidR="0065492B">
          <w:delText xml:space="preserve">и (или) действия (бездействие) оператора реестра </w:delText>
        </w:r>
      </w:del>
      <w:r w:rsidRPr="001F758C">
        <w:t>могут быть обжалованы в порядке, предусмотренном законодательством Российской Федерации</w:t>
      </w:r>
      <w:r w:rsidR="0065492B" w:rsidRPr="001F758C">
        <w:t>.</w:t>
      </w:r>
    </w:p>
    <w:p w14:paraId="61847EB9" w14:textId="77777777" w:rsidR="006E3EE6" w:rsidRPr="001F758C" w:rsidRDefault="0065492B" w:rsidP="001F758C">
      <w:pPr>
        <w:pStyle w:val="2"/>
        <w:numPr>
          <w:ilvl w:val="0"/>
          <w:numId w:val="2"/>
        </w:numPr>
        <w:shd w:val="clear" w:color="auto" w:fill="auto"/>
        <w:tabs>
          <w:tab w:val="left" w:pos="1128"/>
        </w:tabs>
        <w:spacing w:before="0" w:line="240" w:lineRule="auto"/>
        <w:ind w:right="20" w:firstLine="709"/>
        <w:jc w:val="both"/>
      </w:pPr>
      <w:r w:rsidRPr="001F758C">
        <w:t>Сведения, содержащиеся в реестре, являются открытыми и общедоступными.</w:t>
      </w:r>
    </w:p>
    <w:p w14:paraId="32FE7AD7" w14:textId="77777777" w:rsidR="003767C2" w:rsidRPr="001F758C" w:rsidRDefault="003767C2" w:rsidP="001F758C">
      <w:pPr>
        <w:pStyle w:val="2"/>
        <w:shd w:val="clear" w:color="auto" w:fill="auto"/>
        <w:spacing w:before="0" w:line="240" w:lineRule="auto"/>
        <w:ind w:right="20" w:firstLine="709"/>
        <w:jc w:val="both"/>
        <w:rPr>
          <w:ins w:id="122" w:author="Экспертный центр электронного государства" w:date="2017-03-17T14:57:00Z"/>
        </w:rPr>
      </w:pPr>
      <w:ins w:id="123" w:author="Экспертный центр электронного государства" w:date="2017-03-17T14:57:00Z">
        <w:r w:rsidRPr="001F758C">
          <w:t>Сведения, содержащиеся в реестре, считаются достоверными, поскольку не доказано иное. Ответственность за достоверность сведений, содержащихся в реестре, несет правообладатель</w:t>
        </w:r>
      </w:ins>
    </w:p>
    <w:p w14:paraId="67BB58B4" w14:textId="77777777" w:rsidR="006E3EE6" w:rsidRPr="001F758C" w:rsidRDefault="0065492B" w:rsidP="001F758C">
      <w:pPr>
        <w:pStyle w:val="2"/>
        <w:numPr>
          <w:ilvl w:val="0"/>
          <w:numId w:val="2"/>
        </w:numPr>
        <w:shd w:val="clear" w:color="auto" w:fill="auto"/>
        <w:tabs>
          <w:tab w:val="left" w:pos="1128"/>
        </w:tabs>
        <w:spacing w:before="0" w:line="240" w:lineRule="auto"/>
        <w:ind w:right="20" w:firstLine="709"/>
        <w:jc w:val="both"/>
      </w:pPr>
      <w:r w:rsidRPr="001F758C">
        <w:t>Доступ к сведениям, содержащимся в реестре, обеспечивается путем:</w:t>
      </w:r>
    </w:p>
    <w:p w14:paraId="1946DFFD" w14:textId="77777777" w:rsidR="006E3EE6" w:rsidRPr="001F758C" w:rsidRDefault="0065492B" w:rsidP="001F758C">
      <w:pPr>
        <w:pStyle w:val="2"/>
        <w:shd w:val="clear" w:color="auto" w:fill="auto"/>
        <w:tabs>
          <w:tab w:val="left" w:pos="1003"/>
        </w:tabs>
        <w:spacing w:before="0" w:line="240" w:lineRule="auto"/>
        <w:ind w:firstLine="709"/>
        <w:jc w:val="both"/>
      </w:pPr>
      <w:r w:rsidRPr="001F758C">
        <w:t>а)</w:t>
      </w:r>
      <w:r w:rsidRPr="001F758C">
        <w:tab/>
        <w:t>размещения сведений на официальном сайте;</w:t>
      </w:r>
    </w:p>
    <w:p w14:paraId="4F0BA448" w14:textId="77777777" w:rsidR="006E3EE6" w:rsidRPr="001F758C" w:rsidRDefault="0065492B" w:rsidP="001F758C">
      <w:pPr>
        <w:pStyle w:val="2"/>
        <w:shd w:val="clear" w:color="auto" w:fill="auto"/>
        <w:tabs>
          <w:tab w:val="left" w:pos="1018"/>
        </w:tabs>
        <w:spacing w:before="0" w:line="240" w:lineRule="auto"/>
        <w:ind w:right="20" w:firstLine="709"/>
        <w:jc w:val="both"/>
      </w:pPr>
      <w:r w:rsidRPr="001F758C">
        <w:t>б)</w:t>
      </w:r>
      <w:r w:rsidRPr="001F758C">
        <w:tab/>
        <w:t xml:space="preserve">предоставления оператором реестра безвозмездно по запросам заинтересованных лиц, направленным с использованием </w:t>
      </w:r>
      <w:proofErr w:type="spellStart"/>
      <w:r w:rsidRPr="001F758C">
        <w:t>информационно</w:t>
      </w:r>
      <w:r w:rsidRPr="001F758C">
        <w:softHyphen/>
        <w:t>телекоммуникационных</w:t>
      </w:r>
      <w:proofErr w:type="spellEnd"/>
      <w:r w:rsidRPr="001F758C">
        <w:t xml:space="preserve"> сетей общего доступа, включая </w:t>
      </w:r>
      <w:proofErr w:type="spellStart"/>
      <w:r w:rsidRPr="001F758C">
        <w:t>информационно</w:t>
      </w:r>
      <w:r w:rsidRPr="001F758C">
        <w:softHyphen/>
        <w:t>телекоммуникационную</w:t>
      </w:r>
      <w:proofErr w:type="spellEnd"/>
      <w:r w:rsidRPr="001F758C">
        <w:t xml:space="preserve"> сеть "Интернет", в виде электронного документа, подписанного простой электронной подписью.</w:t>
      </w:r>
    </w:p>
    <w:p w14:paraId="0CAA40EA" w14:textId="77777777" w:rsidR="006E3EE6" w:rsidRPr="001F758C" w:rsidRDefault="0065492B" w:rsidP="001F758C">
      <w:pPr>
        <w:pStyle w:val="2"/>
        <w:numPr>
          <w:ilvl w:val="0"/>
          <w:numId w:val="2"/>
        </w:numPr>
        <w:shd w:val="clear" w:color="auto" w:fill="auto"/>
        <w:tabs>
          <w:tab w:val="left" w:pos="1138"/>
        </w:tabs>
        <w:spacing w:before="0" w:line="240" w:lineRule="auto"/>
        <w:ind w:right="20" w:firstLine="709"/>
        <w:jc w:val="both"/>
      </w:pPr>
      <w:proofErr w:type="gramStart"/>
      <w:r w:rsidRPr="001F758C">
        <w:t>Оператор реестра предоставляет сведения, содержащиеся в реестре, по запросам, указанным в подпункте "б" пункта 38 настоящих Правил, в срок, не превышающий 24 часов с момента поступления такого запроса, при условии, что запрашиваемые сведения имеются в реестре и в них отсутствует информация, доступ к которой ограничен в соответствии с федеральными законами, или сообщает об отсутствии указанных сведений.</w:t>
      </w:r>
      <w:proofErr w:type="gramEnd"/>
    </w:p>
    <w:p w14:paraId="7A8913EA" w14:textId="639787D8" w:rsidR="006E3EE6" w:rsidRPr="001F758C" w:rsidRDefault="0065492B" w:rsidP="001F758C">
      <w:pPr>
        <w:pStyle w:val="2"/>
        <w:numPr>
          <w:ilvl w:val="0"/>
          <w:numId w:val="2"/>
        </w:numPr>
        <w:shd w:val="clear" w:color="auto" w:fill="auto"/>
        <w:tabs>
          <w:tab w:val="left" w:pos="1133"/>
        </w:tabs>
        <w:spacing w:before="0" w:line="240" w:lineRule="auto"/>
        <w:ind w:firstLine="709"/>
        <w:jc w:val="both"/>
        <w:sectPr w:rsidR="006E3EE6" w:rsidRPr="001F758C">
          <w:headerReference w:type="even" r:id="rId8"/>
          <w:headerReference w:type="default" r:id="rId9"/>
          <w:pgSz w:w="11909" w:h="16838"/>
          <w:pgMar w:top="1578" w:right="1407" w:bottom="1157" w:left="1415" w:header="0" w:footer="3" w:gutter="0"/>
          <w:pgNumType w:start="1"/>
          <w:cols w:space="720"/>
          <w:noEndnote/>
          <w:titlePg/>
          <w:docGrid w:linePitch="360"/>
        </w:sectPr>
      </w:pPr>
      <w:proofErr w:type="gramStart"/>
      <w:r w:rsidRPr="001F758C">
        <w:t xml:space="preserve">Оператор реестра обеспечивает размещение </w:t>
      </w:r>
      <w:r w:rsidR="003767C2" w:rsidRPr="001F758C">
        <w:t>в открытом доступе на официальном сайте информации о программном обеспечении, сведения о котором исключены из реестра, в объеме, предусмотренном подпунктами "</w:t>
      </w:r>
      <w:del w:id="124" w:author="Экспертный центр электронного государства" w:date="2017-03-17T14:57:00Z">
        <w:r>
          <w:delText>б</w:delText>
        </w:r>
      </w:del>
      <w:ins w:id="125" w:author="Экспертный центр электронного государства" w:date="2017-03-17T14:57:00Z">
        <w:r w:rsidR="003767C2" w:rsidRPr="001F758C">
          <w:t>а</w:t>
        </w:r>
      </w:ins>
      <w:r w:rsidR="003767C2" w:rsidRPr="001F758C">
        <w:t xml:space="preserve">" </w:t>
      </w:r>
      <w:r w:rsidR="003767C2" w:rsidRPr="001F758C">
        <w:lastRenderedPageBreak/>
        <w:t>- "д" и "ж" - "</w:t>
      </w:r>
      <w:del w:id="126" w:author="Экспертный центр электронного государства" w:date="2017-03-17T14:57:00Z">
        <w:r>
          <w:delText>м</w:delText>
        </w:r>
      </w:del>
      <w:ins w:id="127" w:author="Экспертный центр электронного государства" w:date="2017-03-17T14:57:00Z">
        <w:r w:rsidR="003767C2" w:rsidRPr="001F758C">
          <w:t>с</w:t>
        </w:r>
      </w:ins>
      <w:r w:rsidR="003767C2" w:rsidRPr="001F758C">
        <w:t>" пункта 4 настоящих Правил, а также сведений о дате и номере приказа, содержащего решение об исключении сведений о программном обеспечении из реестра, и дате исключения сведений о программном обеспечении из реестра</w:t>
      </w:r>
      <w:r w:rsidRPr="001F758C">
        <w:t>.</w:t>
      </w:r>
      <w:proofErr w:type="gramEnd"/>
    </w:p>
    <w:p w14:paraId="77CE0013" w14:textId="77777777" w:rsidR="006E3EE6" w:rsidRPr="001F758C" w:rsidRDefault="006E3EE6" w:rsidP="001F758C">
      <w:pPr>
        <w:pStyle w:val="2"/>
        <w:shd w:val="clear" w:color="auto" w:fill="auto"/>
        <w:spacing w:before="0" w:line="240" w:lineRule="auto"/>
        <w:ind w:right="40" w:firstLine="709"/>
      </w:pPr>
    </w:p>
    <w:sectPr w:rsidR="006E3EE6" w:rsidRPr="001F758C">
      <w:headerReference w:type="even" r:id="rId10"/>
      <w:headerReference w:type="default" r:id="rId11"/>
      <w:type w:val="continuous"/>
      <w:pgSz w:w="11909" w:h="16838"/>
      <w:pgMar w:top="1909" w:right="1413" w:bottom="1646" w:left="1415"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7E79F" w14:textId="77777777" w:rsidR="00F61562" w:rsidRDefault="00F61562">
      <w:r>
        <w:separator/>
      </w:r>
    </w:p>
  </w:endnote>
  <w:endnote w:type="continuationSeparator" w:id="0">
    <w:p w14:paraId="3352F333" w14:textId="77777777" w:rsidR="00F61562" w:rsidRDefault="00F6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73690" w14:textId="77777777" w:rsidR="00F61562" w:rsidRDefault="00F61562"/>
  </w:footnote>
  <w:footnote w:type="continuationSeparator" w:id="0">
    <w:p w14:paraId="23E7DE5B" w14:textId="77777777" w:rsidR="00F61562" w:rsidRDefault="00F615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9E81E" w14:textId="77777777" w:rsidR="006E3EE6" w:rsidRDefault="00FE61A2">
    <w:pPr>
      <w:rPr>
        <w:sz w:val="2"/>
        <w:szCs w:val="2"/>
      </w:rPr>
    </w:pPr>
    <w:r>
      <w:rPr>
        <w:noProof/>
      </w:rPr>
      <mc:AlternateContent>
        <mc:Choice Requires="wps">
          <w:drawing>
            <wp:anchor distT="0" distB="0" distL="63500" distR="63500" simplePos="0" relativeHeight="314572418" behindDoc="1" locked="0" layoutInCell="1" allowOverlap="1" wp14:anchorId="2656D791" wp14:editId="6C989DE7">
              <wp:simplePos x="0" y="0"/>
              <wp:positionH relativeFrom="page">
                <wp:posOffset>3714750</wp:posOffset>
              </wp:positionH>
              <wp:positionV relativeFrom="page">
                <wp:posOffset>730250</wp:posOffset>
              </wp:positionV>
              <wp:extent cx="172085" cy="19685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5D3B6" w14:textId="77777777" w:rsidR="006E3EE6" w:rsidRDefault="0065492B">
                          <w:pPr>
                            <w:pStyle w:val="a7"/>
                            <w:shd w:val="clear" w:color="auto" w:fill="auto"/>
                            <w:spacing w:line="240" w:lineRule="auto"/>
                          </w:pPr>
                          <w:r>
                            <w:fldChar w:fldCharType="begin"/>
                          </w:r>
                          <w:r>
                            <w:instrText xml:space="preserve"> PAGE \* MERGEFORMAT </w:instrText>
                          </w:r>
                          <w:r>
                            <w:fldChar w:fldCharType="separate"/>
                          </w:r>
                          <w:r w:rsidR="006547E3" w:rsidRPr="006547E3">
                            <w:rPr>
                              <w:rStyle w:val="a8"/>
                              <w:noProof/>
                            </w:rPr>
                            <w:t>4</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2.5pt;margin-top:57.5pt;width:13.55pt;height:15.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" filled="f" stroked="f">
              <v:textbox style="mso-fit-shape-to-text:t" inset="0,0,0,0">
                <w:txbxContent>
                  <w:p w14:paraId="34E5D3B6" w14:textId="77777777" w:rsidR="006E3EE6" w:rsidRDefault="0065492B">
                    <w:pPr>
                      <w:pStyle w:val="a7"/>
                      <w:shd w:val="clear" w:color="auto" w:fill="auto"/>
                      <w:spacing w:line="240" w:lineRule="auto"/>
                    </w:pPr>
                    <w:r>
                      <w:fldChar w:fldCharType="begin"/>
                    </w:r>
                    <w:r>
                      <w:instrText xml:space="preserve"> PAGE \* MERGEFORMAT </w:instrText>
                    </w:r>
                    <w:r>
                      <w:fldChar w:fldCharType="separate"/>
                    </w:r>
                    <w:r w:rsidR="006547E3" w:rsidRPr="006547E3">
                      <w:rPr>
                        <w:rStyle w:val="a8"/>
                        <w:noProof/>
                      </w:rPr>
                      <w:t>4</w:t>
                    </w:r>
                    <w:r>
                      <w:rPr>
                        <w:rStyle w:val="a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B0414" w14:textId="77777777" w:rsidR="006E3EE6" w:rsidRDefault="00FE61A2">
    <w:pPr>
      <w:rPr>
        <w:sz w:val="2"/>
        <w:szCs w:val="2"/>
      </w:rPr>
    </w:pPr>
    <w:r>
      <w:rPr>
        <w:noProof/>
      </w:rPr>
      <mc:AlternateContent>
        <mc:Choice Requires="wps">
          <w:drawing>
            <wp:anchor distT="0" distB="0" distL="63500" distR="63500" simplePos="0" relativeHeight="314572419" behindDoc="1" locked="0" layoutInCell="1" allowOverlap="1" wp14:anchorId="35EEAB04" wp14:editId="20239B49">
              <wp:simplePos x="0" y="0"/>
              <wp:positionH relativeFrom="page">
                <wp:posOffset>3714750</wp:posOffset>
              </wp:positionH>
              <wp:positionV relativeFrom="page">
                <wp:posOffset>730250</wp:posOffset>
              </wp:positionV>
              <wp:extent cx="172085" cy="19685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F09D2" w14:textId="77777777" w:rsidR="006E3EE6" w:rsidRDefault="0065492B">
                          <w:pPr>
                            <w:pStyle w:val="a7"/>
                            <w:shd w:val="clear" w:color="auto" w:fill="auto"/>
                            <w:spacing w:line="240" w:lineRule="auto"/>
                          </w:pPr>
                          <w:r>
                            <w:fldChar w:fldCharType="begin"/>
                          </w:r>
                          <w:r>
                            <w:instrText xml:space="preserve"> PAGE \* MERGEFORMAT </w:instrText>
                          </w:r>
                          <w:r>
                            <w:fldChar w:fldCharType="separate"/>
                          </w:r>
                          <w:r w:rsidR="006F7D4F" w:rsidRPr="006F7D4F">
                            <w:rPr>
                              <w:rStyle w:val="a8"/>
                              <w:noProof/>
                            </w:rPr>
                            <w:t>13</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2.5pt;margin-top:57.5pt;width:13.55pt;height:15.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" filled="f" stroked="f">
              <v:textbox style="mso-fit-shape-to-text:t" inset="0,0,0,0">
                <w:txbxContent>
                  <w:p w14:paraId="0DEF09D2" w14:textId="77777777" w:rsidR="006E3EE6" w:rsidRDefault="0065492B">
                    <w:pPr>
                      <w:pStyle w:val="a7"/>
                      <w:shd w:val="clear" w:color="auto" w:fill="auto"/>
                      <w:spacing w:line="240" w:lineRule="auto"/>
                    </w:pPr>
                    <w:r>
                      <w:fldChar w:fldCharType="begin"/>
                    </w:r>
                    <w:r>
                      <w:instrText xml:space="preserve"> PAGE \* MERGEFORMAT </w:instrText>
                    </w:r>
                    <w:r>
                      <w:fldChar w:fldCharType="separate"/>
                    </w:r>
                    <w:r w:rsidR="006F7D4F" w:rsidRPr="006F7D4F">
                      <w:rPr>
                        <w:rStyle w:val="a8"/>
                        <w:noProof/>
                      </w:rPr>
                      <w:t>13</w:t>
                    </w:r>
                    <w:r>
                      <w:rPr>
                        <w:rStyle w:val="a8"/>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1AA2A" w14:textId="77777777" w:rsidR="006E3EE6" w:rsidRDefault="00FE61A2">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3742055</wp:posOffset>
              </wp:positionH>
              <wp:positionV relativeFrom="page">
                <wp:posOffset>1033145</wp:posOffset>
              </wp:positionV>
              <wp:extent cx="86360" cy="19685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5A7B2" w14:textId="77777777" w:rsidR="006E3EE6" w:rsidRDefault="0065492B">
                          <w:pPr>
                            <w:pStyle w:val="a7"/>
                            <w:shd w:val="clear" w:color="auto" w:fill="auto"/>
                            <w:spacing w:line="240" w:lineRule="auto"/>
                          </w:pPr>
                          <w:r>
                            <w:fldChar w:fldCharType="begin"/>
                          </w:r>
                          <w:r>
                            <w:instrText xml:space="preserve"> PAGE \* MERGEFORMAT </w:instrText>
                          </w:r>
                          <w:r>
                            <w:fldChar w:fldCharType="separate"/>
                          </w:r>
                          <w:r w:rsidR="003767C2" w:rsidRPr="003767C2">
                            <w:rPr>
                              <w:rStyle w:val="a8"/>
                              <w:noProof/>
                            </w:rPr>
                            <w:t>2</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4.65pt;margin-top:81.35pt;width:6.8pt;height:15.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" filled="f" stroked="f">
              <v:textbox style="mso-fit-shape-to-text:t" inset="0,0,0,0">
                <w:txbxContent>
                  <w:p w14:paraId="62E5A7B2" w14:textId="77777777" w:rsidR="006E3EE6" w:rsidRDefault="0065492B">
                    <w:pPr>
                      <w:pStyle w:val="a7"/>
                      <w:shd w:val="clear" w:color="auto" w:fill="auto"/>
                      <w:spacing w:line="240" w:lineRule="auto"/>
                    </w:pPr>
                    <w:r>
                      <w:fldChar w:fldCharType="begin"/>
                    </w:r>
                    <w:r>
                      <w:instrText xml:space="preserve"> PAGE \* MERGEFORMAT </w:instrText>
                    </w:r>
                    <w:r>
                      <w:fldChar w:fldCharType="separate"/>
                    </w:r>
                    <w:r w:rsidR="003767C2" w:rsidRPr="003767C2">
                      <w:rPr>
                        <w:rStyle w:val="a8"/>
                        <w:noProof/>
                      </w:rPr>
                      <w:t>2</w:t>
                    </w:r>
                    <w:r>
                      <w:rPr>
                        <w:rStyle w:val="a8"/>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227B9" w14:textId="77777777" w:rsidR="006E3EE6" w:rsidRDefault="00FE61A2">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3742055</wp:posOffset>
              </wp:positionH>
              <wp:positionV relativeFrom="page">
                <wp:posOffset>1033145</wp:posOffset>
              </wp:positionV>
              <wp:extent cx="79375" cy="12192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5D589" w14:textId="77777777" w:rsidR="006E3EE6" w:rsidRDefault="0065492B">
                          <w:pPr>
                            <w:pStyle w:val="a7"/>
                            <w:shd w:val="clear" w:color="auto" w:fill="auto"/>
                            <w:spacing w:line="240" w:lineRule="auto"/>
                          </w:pPr>
                          <w:r>
                            <w:fldChar w:fldCharType="begin"/>
                          </w:r>
                          <w:r>
                            <w:instrText xml:space="preserve"> PAGE \* MERGEFORMAT </w:instrText>
                          </w:r>
                          <w:r>
                            <w:fldChar w:fldCharType="separate"/>
                          </w:r>
                          <w:r w:rsidR="003767C2" w:rsidRPr="003767C2">
                            <w:rPr>
                              <w:rStyle w:val="a8"/>
                              <w:noProof/>
                            </w:rPr>
                            <w:t>3</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4.65pt;margin-top:81.35pt;width:6.25pt;height:9.6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" filled="f" stroked="f">
              <v:textbox style="mso-fit-shape-to-text:t" inset="0,0,0,0">
                <w:txbxContent>
                  <w:p w14:paraId="2495D589" w14:textId="77777777" w:rsidR="006E3EE6" w:rsidRDefault="0065492B">
                    <w:pPr>
                      <w:pStyle w:val="a7"/>
                      <w:shd w:val="clear" w:color="auto" w:fill="auto"/>
                      <w:spacing w:line="240" w:lineRule="auto"/>
                    </w:pPr>
                    <w:r>
                      <w:fldChar w:fldCharType="begin"/>
                    </w:r>
                    <w:r>
                      <w:instrText xml:space="preserve"> PAGE \* MERGEFORMAT </w:instrText>
                    </w:r>
                    <w:r>
                      <w:fldChar w:fldCharType="separate"/>
                    </w:r>
                    <w:r w:rsidR="003767C2" w:rsidRPr="003767C2">
                      <w:rPr>
                        <w:rStyle w:val="a8"/>
                        <w:noProof/>
                      </w:rPr>
                      <w:t>3</w:t>
                    </w:r>
                    <w:r>
                      <w:rPr>
                        <w:rStyle w:val="a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D36"/>
    <w:multiLevelType w:val="multilevel"/>
    <w:tmpl w:val="3B188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33A40"/>
    <w:multiLevelType w:val="multilevel"/>
    <w:tmpl w:val="D6C85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626145"/>
    <w:multiLevelType w:val="multilevel"/>
    <w:tmpl w:val="CAD26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E6"/>
    <w:rsid w:val="000424B5"/>
    <w:rsid w:val="001F758C"/>
    <w:rsid w:val="003767C2"/>
    <w:rsid w:val="004E18E4"/>
    <w:rsid w:val="006547E3"/>
    <w:rsid w:val="0065492B"/>
    <w:rsid w:val="006E3EE6"/>
    <w:rsid w:val="006F7D4F"/>
    <w:rsid w:val="00852D2D"/>
    <w:rsid w:val="00994D52"/>
    <w:rsid w:val="00B11682"/>
    <w:rsid w:val="00B5319D"/>
    <w:rsid w:val="00DC6837"/>
    <w:rsid w:val="00DD1915"/>
    <w:rsid w:val="00F4081F"/>
    <w:rsid w:val="00F61562"/>
    <w:rsid w:val="00FE6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5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20"/>
      <w:sz w:val="35"/>
      <w:szCs w:val="35"/>
      <w:u w:val="non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7"/>
      <w:szCs w:val="27"/>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7"/>
      <w:szCs w:val="27"/>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7"/>
      <w:szCs w:val="27"/>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2">
    <w:name w:val="Основной текст2"/>
    <w:basedOn w:val="a"/>
    <w:link w:val="a4"/>
    <w:pPr>
      <w:shd w:val="clear" w:color="auto" w:fill="FFFFFF"/>
      <w:spacing w:before="360" w:line="656" w:lineRule="exact"/>
      <w:jc w:val="center"/>
    </w:pPr>
    <w:rPr>
      <w:rFonts w:ascii="Times New Roman" w:eastAsia="Times New Roman" w:hAnsi="Times New Roman" w:cs="Times New Roman"/>
      <w:sz w:val="27"/>
      <w:szCs w:val="27"/>
    </w:rPr>
  </w:style>
  <w:style w:type="paragraph" w:customStyle="1" w:styleId="10">
    <w:name w:val="Заголовок №1"/>
    <w:basedOn w:val="a"/>
    <w:link w:val="1"/>
    <w:pPr>
      <w:shd w:val="clear" w:color="auto" w:fill="FFFFFF"/>
      <w:spacing w:before="360" w:after="360" w:line="0" w:lineRule="atLeast"/>
      <w:jc w:val="center"/>
      <w:outlineLvl w:val="0"/>
    </w:pPr>
    <w:rPr>
      <w:rFonts w:ascii="Times New Roman" w:eastAsia="Times New Roman" w:hAnsi="Times New Roman" w:cs="Times New Roman"/>
      <w:b/>
      <w:bCs/>
      <w:spacing w:val="-20"/>
      <w:sz w:val="35"/>
      <w:szCs w:val="35"/>
    </w:rPr>
  </w:style>
  <w:style w:type="paragraph" w:customStyle="1" w:styleId="21">
    <w:name w:val="Основной текст (2)"/>
    <w:basedOn w:val="a"/>
    <w:link w:val="20"/>
    <w:pPr>
      <w:shd w:val="clear" w:color="auto" w:fill="FFFFFF"/>
      <w:spacing w:after="720" w:line="0" w:lineRule="atLeast"/>
      <w:jc w:val="center"/>
    </w:pPr>
    <w:rPr>
      <w:rFonts w:ascii="Times New Roman" w:eastAsia="Times New Roman" w:hAnsi="Times New Roman" w:cs="Times New Roman"/>
      <w:spacing w:val="10"/>
      <w:sz w:val="19"/>
      <w:szCs w:val="19"/>
    </w:rPr>
  </w:style>
  <w:style w:type="paragraph" w:customStyle="1" w:styleId="30">
    <w:name w:val="Основной текст (3)"/>
    <w:basedOn w:val="a"/>
    <w:link w:val="3"/>
    <w:pPr>
      <w:shd w:val="clear" w:color="auto" w:fill="FFFFFF"/>
      <w:spacing w:before="720" w:line="319" w:lineRule="exact"/>
      <w:jc w:val="center"/>
    </w:pPr>
    <w:rPr>
      <w:rFonts w:ascii="Times New Roman" w:eastAsia="Times New Roman" w:hAnsi="Times New Roman" w:cs="Times New Roman"/>
      <w:b/>
      <w:bCs/>
      <w:sz w:val="27"/>
      <w:szCs w:val="27"/>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B11682"/>
    <w:rPr>
      <w:rFonts w:ascii="Tahoma" w:hAnsi="Tahoma" w:cs="Tahoma"/>
      <w:sz w:val="16"/>
      <w:szCs w:val="16"/>
    </w:rPr>
  </w:style>
  <w:style w:type="character" w:customStyle="1" w:styleId="aa">
    <w:name w:val="Текст выноски Знак"/>
    <w:basedOn w:val="a0"/>
    <w:link w:val="a9"/>
    <w:uiPriority w:val="99"/>
    <w:semiHidden/>
    <w:rsid w:val="00B11682"/>
    <w:rPr>
      <w:rFonts w:ascii="Tahoma" w:hAnsi="Tahoma" w:cs="Tahoma"/>
      <w:color w:val="000000"/>
      <w:sz w:val="16"/>
      <w:szCs w:val="16"/>
    </w:rPr>
  </w:style>
  <w:style w:type="paragraph" w:styleId="ab">
    <w:name w:val="footer"/>
    <w:basedOn w:val="a"/>
    <w:link w:val="ac"/>
    <w:uiPriority w:val="99"/>
    <w:unhideWhenUsed/>
    <w:rsid w:val="00994D52"/>
    <w:pPr>
      <w:tabs>
        <w:tab w:val="center" w:pos="4677"/>
        <w:tab w:val="right" w:pos="9355"/>
      </w:tabs>
    </w:pPr>
  </w:style>
  <w:style w:type="character" w:customStyle="1" w:styleId="ac">
    <w:name w:val="Нижний колонтитул Знак"/>
    <w:basedOn w:val="a0"/>
    <w:link w:val="ab"/>
    <w:uiPriority w:val="99"/>
    <w:rsid w:val="00994D52"/>
    <w:rPr>
      <w:color w:val="000000"/>
    </w:rPr>
  </w:style>
  <w:style w:type="paragraph" w:styleId="ad">
    <w:name w:val="header"/>
    <w:basedOn w:val="a"/>
    <w:link w:val="ae"/>
    <w:uiPriority w:val="99"/>
    <w:unhideWhenUsed/>
    <w:rsid w:val="00994D52"/>
    <w:pPr>
      <w:tabs>
        <w:tab w:val="center" w:pos="4677"/>
        <w:tab w:val="right" w:pos="9355"/>
      </w:tabs>
    </w:pPr>
  </w:style>
  <w:style w:type="character" w:customStyle="1" w:styleId="ae">
    <w:name w:val="Верхний колонтитул Знак"/>
    <w:basedOn w:val="a0"/>
    <w:link w:val="ad"/>
    <w:uiPriority w:val="99"/>
    <w:rsid w:val="00994D52"/>
    <w:rPr>
      <w:color w:val="000000"/>
    </w:rPr>
  </w:style>
  <w:style w:type="paragraph" w:customStyle="1" w:styleId="ConsPlusNormal">
    <w:name w:val="ConsPlusNormal"/>
    <w:rsid w:val="003767C2"/>
    <w:pPr>
      <w:widowControl/>
      <w:autoSpaceDE w:val="0"/>
      <w:autoSpaceDN w:val="0"/>
      <w:adjustRightInd w:val="0"/>
    </w:pPr>
    <w:rPr>
      <w:rFonts w:ascii="Times New Roman" w:eastAsiaTheme="minorHAnsi" w:hAnsi="Times New Roman" w:cs="Times New Roman"/>
      <w:sz w:val="28"/>
      <w:szCs w:val="28"/>
      <w:lang w:eastAsia="en-US"/>
    </w:rPr>
  </w:style>
  <w:style w:type="paragraph" w:styleId="af">
    <w:name w:val="annotation text"/>
    <w:basedOn w:val="a"/>
    <w:link w:val="af0"/>
    <w:uiPriority w:val="99"/>
    <w:semiHidden/>
    <w:unhideWhenUsed/>
    <w:rsid w:val="003767C2"/>
    <w:pPr>
      <w:suppressAutoHyphens/>
    </w:pPr>
    <w:rPr>
      <w:rFonts w:ascii="Times New Roman" w:eastAsia="SimSun" w:hAnsi="Times New Roman" w:cs="Mangal"/>
      <w:color w:val="auto"/>
      <w:kern w:val="1"/>
      <w:sz w:val="20"/>
      <w:szCs w:val="18"/>
      <w:lang w:eastAsia="hi-IN" w:bidi="hi-IN"/>
    </w:rPr>
  </w:style>
  <w:style w:type="character" w:customStyle="1" w:styleId="af0">
    <w:name w:val="Текст примечания Знак"/>
    <w:basedOn w:val="a0"/>
    <w:link w:val="af"/>
    <w:uiPriority w:val="99"/>
    <w:semiHidden/>
    <w:rsid w:val="003767C2"/>
    <w:rPr>
      <w:rFonts w:ascii="Times New Roman" w:eastAsia="SimSun" w:hAnsi="Times New Roman" w:cs="Mangal"/>
      <w:kern w:val="1"/>
      <w:sz w:val="20"/>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20"/>
      <w:sz w:val="35"/>
      <w:szCs w:val="35"/>
      <w:u w:val="non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7"/>
      <w:szCs w:val="27"/>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7"/>
      <w:szCs w:val="27"/>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7"/>
      <w:szCs w:val="27"/>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2">
    <w:name w:val="Основной текст2"/>
    <w:basedOn w:val="a"/>
    <w:link w:val="a4"/>
    <w:pPr>
      <w:shd w:val="clear" w:color="auto" w:fill="FFFFFF"/>
      <w:spacing w:before="360" w:line="656" w:lineRule="exact"/>
      <w:jc w:val="center"/>
    </w:pPr>
    <w:rPr>
      <w:rFonts w:ascii="Times New Roman" w:eastAsia="Times New Roman" w:hAnsi="Times New Roman" w:cs="Times New Roman"/>
      <w:sz w:val="27"/>
      <w:szCs w:val="27"/>
    </w:rPr>
  </w:style>
  <w:style w:type="paragraph" w:customStyle="1" w:styleId="10">
    <w:name w:val="Заголовок №1"/>
    <w:basedOn w:val="a"/>
    <w:link w:val="1"/>
    <w:pPr>
      <w:shd w:val="clear" w:color="auto" w:fill="FFFFFF"/>
      <w:spacing w:before="360" w:after="360" w:line="0" w:lineRule="atLeast"/>
      <w:jc w:val="center"/>
      <w:outlineLvl w:val="0"/>
    </w:pPr>
    <w:rPr>
      <w:rFonts w:ascii="Times New Roman" w:eastAsia="Times New Roman" w:hAnsi="Times New Roman" w:cs="Times New Roman"/>
      <w:b/>
      <w:bCs/>
      <w:spacing w:val="-20"/>
      <w:sz w:val="35"/>
      <w:szCs w:val="35"/>
    </w:rPr>
  </w:style>
  <w:style w:type="paragraph" w:customStyle="1" w:styleId="21">
    <w:name w:val="Основной текст (2)"/>
    <w:basedOn w:val="a"/>
    <w:link w:val="20"/>
    <w:pPr>
      <w:shd w:val="clear" w:color="auto" w:fill="FFFFFF"/>
      <w:spacing w:after="720" w:line="0" w:lineRule="atLeast"/>
      <w:jc w:val="center"/>
    </w:pPr>
    <w:rPr>
      <w:rFonts w:ascii="Times New Roman" w:eastAsia="Times New Roman" w:hAnsi="Times New Roman" w:cs="Times New Roman"/>
      <w:spacing w:val="10"/>
      <w:sz w:val="19"/>
      <w:szCs w:val="19"/>
    </w:rPr>
  </w:style>
  <w:style w:type="paragraph" w:customStyle="1" w:styleId="30">
    <w:name w:val="Основной текст (3)"/>
    <w:basedOn w:val="a"/>
    <w:link w:val="3"/>
    <w:pPr>
      <w:shd w:val="clear" w:color="auto" w:fill="FFFFFF"/>
      <w:spacing w:before="720" w:line="319" w:lineRule="exact"/>
      <w:jc w:val="center"/>
    </w:pPr>
    <w:rPr>
      <w:rFonts w:ascii="Times New Roman" w:eastAsia="Times New Roman" w:hAnsi="Times New Roman" w:cs="Times New Roman"/>
      <w:b/>
      <w:bCs/>
      <w:sz w:val="27"/>
      <w:szCs w:val="27"/>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B11682"/>
    <w:rPr>
      <w:rFonts w:ascii="Tahoma" w:hAnsi="Tahoma" w:cs="Tahoma"/>
      <w:sz w:val="16"/>
      <w:szCs w:val="16"/>
    </w:rPr>
  </w:style>
  <w:style w:type="character" w:customStyle="1" w:styleId="aa">
    <w:name w:val="Текст выноски Знак"/>
    <w:basedOn w:val="a0"/>
    <w:link w:val="a9"/>
    <w:uiPriority w:val="99"/>
    <w:semiHidden/>
    <w:rsid w:val="00B11682"/>
    <w:rPr>
      <w:rFonts w:ascii="Tahoma" w:hAnsi="Tahoma" w:cs="Tahoma"/>
      <w:color w:val="000000"/>
      <w:sz w:val="16"/>
      <w:szCs w:val="16"/>
    </w:rPr>
  </w:style>
  <w:style w:type="paragraph" w:styleId="ab">
    <w:name w:val="footer"/>
    <w:basedOn w:val="a"/>
    <w:link w:val="ac"/>
    <w:uiPriority w:val="99"/>
    <w:unhideWhenUsed/>
    <w:rsid w:val="00994D52"/>
    <w:pPr>
      <w:tabs>
        <w:tab w:val="center" w:pos="4677"/>
        <w:tab w:val="right" w:pos="9355"/>
      </w:tabs>
    </w:pPr>
  </w:style>
  <w:style w:type="character" w:customStyle="1" w:styleId="ac">
    <w:name w:val="Нижний колонтитул Знак"/>
    <w:basedOn w:val="a0"/>
    <w:link w:val="ab"/>
    <w:uiPriority w:val="99"/>
    <w:rsid w:val="00994D52"/>
    <w:rPr>
      <w:color w:val="000000"/>
    </w:rPr>
  </w:style>
  <w:style w:type="paragraph" w:styleId="ad">
    <w:name w:val="header"/>
    <w:basedOn w:val="a"/>
    <w:link w:val="ae"/>
    <w:uiPriority w:val="99"/>
    <w:unhideWhenUsed/>
    <w:rsid w:val="00994D52"/>
    <w:pPr>
      <w:tabs>
        <w:tab w:val="center" w:pos="4677"/>
        <w:tab w:val="right" w:pos="9355"/>
      </w:tabs>
    </w:pPr>
  </w:style>
  <w:style w:type="character" w:customStyle="1" w:styleId="ae">
    <w:name w:val="Верхний колонтитул Знак"/>
    <w:basedOn w:val="a0"/>
    <w:link w:val="ad"/>
    <w:uiPriority w:val="99"/>
    <w:rsid w:val="00994D52"/>
    <w:rPr>
      <w:color w:val="000000"/>
    </w:rPr>
  </w:style>
  <w:style w:type="paragraph" w:customStyle="1" w:styleId="ConsPlusNormal">
    <w:name w:val="ConsPlusNormal"/>
    <w:rsid w:val="003767C2"/>
    <w:pPr>
      <w:widowControl/>
      <w:autoSpaceDE w:val="0"/>
      <w:autoSpaceDN w:val="0"/>
      <w:adjustRightInd w:val="0"/>
    </w:pPr>
    <w:rPr>
      <w:rFonts w:ascii="Times New Roman" w:eastAsiaTheme="minorHAnsi" w:hAnsi="Times New Roman" w:cs="Times New Roman"/>
      <w:sz w:val="28"/>
      <w:szCs w:val="28"/>
      <w:lang w:eastAsia="en-US"/>
    </w:rPr>
  </w:style>
  <w:style w:type="paragraph" w:styleId="af">
    <w:name w:val="annotation text"/>
    <w:basedOn w:val="a"/>
    <w:link w:val="af0"/>
    <w:uiPriority w:val="99"/>
    <w:semiHidden/>
    <w:unhideWhenUsed/>
    <w:rsid w:val="003767C2"/>
    <w:pPr>
      <w:suppressAutoHyphens/>
    </w:pPr>
    <w:rPr>
      <w:rFonts w:ascii="Times New Roman" w:eastAsia="SimSun" w:hAnsi="Times New Roman" w:cs="Mangal"/>
      <w:color w:val="auto"/>
      <w:kern w:val="1"/>
      <w:sz w:val="20"/>
      <w:szCs w:val="18"/>
      <w:lang w:eastAsia="hi-IN" w:bidi="hi-IN"/>
    </w:rPr>
  </w:style>
  <w:style w:type="character" w:customStyle="1" w:styleId="af0">
    <w:name w:val="Текст примечания Знак"/>
    <w:basedOn w:val="a0"/>
    <w:link w:val="af"/>
    <w:uiPriority w:val="99"/>
    <w:semiHidden/>
    <w:rsid w:val="003767C2"/>
    <w:rPr>
      <w:rFonts w:ascii="Times New Roman" w:eastAsia="SimSun"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5165</Words>
  <Characters>29442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Экспертный центр электронного государства</Company>
  <LinksUpToDate>false</LinksUpToDate>
  <CharactersWithSpaces>34538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аналитики</dc:creator>
  <cp:lastModifiedBy>Экспертный центр электронного государства</cp:lastModifiedBy>
  <cp:revision>5</cp:revision>
  <dcterms:created xsi:type="dcterms:W3CDTF">2017-03-17T11:27:00Z</dcterms:created>
  <dcterms:modified xsi:type="dcterms:W3CDTF">2017-03-17T12:22:00Z</dcterms:modified>
</cp:coreProperties>
</file>