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A6273" w:rsidRDefault="004A6273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A6273" w:rsidRDefault="004A6273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A6273" w:rsidRDefault="004A6273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4A6273" w:rsidRDefault="004A6273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A5FC8" w:rsidRPr="00CA5FC8" w:rsidRDefault="00CA5FC8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FC8">
        <w:rPr>
          <w:rFonts w:ascii="Times New Roman" w:hAnsi="Times New Roman" w:cs="Times New Roman"/>
          <w:sz w:val="24"/>
          <w:szCs w:val="24"/>
        </w:rPr>
        <w:t>МП</w:t>
      </w:r>
    </w:p>
    <w:p w:rsidR="00154B21" w:rsidRDefault="00CA5FC8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</w:t>
      </w:r>
      <w:r w:rsidRPr="00CA5FC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5FC8">
        <w:rPr>
          <w:rFonts w:ascii="Times New Roman" w:hAnsi="Times New Roman" w:cs="Times New Roman"/>
          <w:sz w:val="24"/>
          <w:szCs w:val="24"/>
        </w:rPr>
        <w:t>г.</w:t>
      </w:r>
    </w:p>
    <w:p w:rsidR="00CA5FC8" w:rsidRP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CA5FC8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</w:p>
    <w:p w:rsidR="00CA5FC8" w:rsidRP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A5F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CA5FC8">
        <w:rPr>
          <w:rFonts w:ascii="Times New Roman" w:hAnsi="Times New Roman" w:cs="Times New Roman"/>
          <w:sz w:val="24"/>
          <w:szCs w:val="24"/>
        </w:rPr>
        <w:t xml:space="preserve"> 3 статьи 14 Федерального закона </w:t>
      </w:r>
      <w:r w:rsidR="00CA5FC8" w:rsidRPr="00CA5FC8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CA5FC8">
        <w:rPr>
          <w:rFonts w:ascii="Times New Roman" w:hAnsi="Times New Roman" w:cs="Times New Roman"/>
          <w:sz w:val="24"/>
          <w:szCs w:val="24"/>
        </w:rPr>
        <w:t>№ </w:t>
      </w:r>
      <w:r w:rsidR="00CA5FC8" w:rsidRPr="00CA5FC8">
        <w:rPr>
          <w:rFonts w:ascii="Times New Roman" w:hAnsi="Times New Roman" w:cs="Times New Roman"/>
          <w:sz w:val="24"/>
          <w:szCs w:val="24"/>
        </w:rPr>
        <w:t>44-ФЗ</w:t>
      </w:r>
      <w:r w:rsidR="00CA5FC8">
        <w:rPr>
          <w:rFonts w:ascii="Times New Roman" w:hAnsi="Times New Roman" w:cs="Times New Roman"/>
          <w:sz w:val="24"/>
          <w:szCs w:val="24"/>
        </w:rPr>
        <w:t xml:space="preserve"> «</w:t>
      </w:r>
      <w:r w:rsidR="00CA5FC8" w:rsidRPr="00CA5FC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A5FC8">
        <w:rPr>
          <w:rFonts w:ascii="Times New Roman" w:hAnsi="Times New Roman" w:cs="Times New Roman"/>
          <w:sz w:val="24"/>
          <w:szCs w:val="24"/>
        </w:rPr>
        <w:t>арственных и муниципальных нужд» и</w:t>
      </w:r>
      <w:r>
        <w:rPr>
          <w:rFonts w:ascii="Times New Roman" w:hAnsi="Times New Roman" w:cs="Times New Roman"/>
          <w:sz w:val="24"/>
          <w:szCs w:val="24"/>
        </w:rPr>
        <w:t>,руководствуясь</w:t>
      </w:r>
      <w:r w:rsidR="00CA5FC8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4A6273">
        <w:rPr>
          <w:rFonts w:ascii="Times New Roman" w:hAnsi="Times New Roman" w:cs="Times New Roman"/>
          <w:sz w:val="24"/>
          <w:szCs w:val="24"/>
        </w:rPr>
        <w:t>, утвержденным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16.11.2015 № 1236 «</w:t>
      </w:r>
      <w:r w:rsidRPr="00E05755">
        <w:rPr>
          <w:rFonts w:ascii="Times New Roman" w:hAnsi="Times New Roman" w:cs="Times New Roman"/>
          <w:sz w:val="24"/>
          <w:szCs w:val="24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08CF">
        <w:rPr>
          <w:rFonts w:ascii="Times New Roman" w:hAnsi="Times New Roman" w:cs="Times New Roman"/>
          <w:sz w:val="24"/>
          <w:szCs w:val="24"/>
        </w:rPr>
        <w:t xml:space="preserve"> (далее – Постановление Правительства Российской Федерации от 16.11.2015 № 1236)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del w:id="0" w:author="Автор">
        <w:r w:rsidR="004A6273" w:rsidDel="00C36720">
          <w:rPr>
            <w:rFonts w:ascii="Times New Roman" w:hAnsi="Times New Roman" w:cs="Times New Roman"/>
            <w:sz w:val="24"/>
            <w:szCs w:val="24"/>
          </w:rPr>
          <w:delText> </w:delText>
        </w:r>
      </w:del>
      <w:r w:rsidR="004A6273">
        <w:rPr>
          <w:rFonts w:ascii="Times New Roman" w:hAnsi="Times New Roman" w:cs="Times New Roman"/>
          <w:sz w:val="24"/>
          <w:szCs w:val="24"/>
        </w:rPr>
        <w:t>_________________________________________</w:t>
      </w:r>
      <w:del w:id="1" w:author="Автор">
        <w:r w:rsidR="004A6273" w:rsidDel="00C36720">
          <w:rPr>
            <w:rFonts w:ascii="Times New Roman" w:hAnsi="Times New Roman" w:cs="Times New Roman"/>
            <w:sz w:val="24"/>
            <w:szCs w:val="24"/>
          </w:rPr>
          <w:delText> </w:delText>
        </w:r>
      </w:del>
      <w:r w:rsidR="004A6273">
        <w:rPr>
          <w:rFonts w:ascii="Times New Roman" w:hAnsi="Times New Roman" w:cs="Times New Roman"/>
          <w:sz w:val="24"/>
          <w:szCs w:val="24"/>
        </w:rPr>
        <w:t xml:space="preserve"> </w:t>
      </w:r>
      <w:r w:rsidR="005E3BCA" w:rsidRPr="004A6273">
        <w:rPr>
          <w:rFonts w:ascii="Times New Roman" w:hAnsi="Times New Roman" w:cs="Times New Roman"/>
          <w:i/>
          <w:sz w:val="24"/>
          <w:szCs w:val="24"/>
        </w:rPr>
        <w:t>(</w:t>
      </w:r>
      <w:r w:rsidR="004A6273" w:rsidRPr="004A6273">
        <w:rPr>
          <w:rFonts w:ascii="Times New Roman" w:hAnsi="Times New Roman" w:cs="Times New Roman"/>
          <w:i/>
          <w:sz w:val="24"/>
          <w:szCs w:val="24"/>
        </w:rPr>
        <w:t>указывается наименование заказчика</w:t>
      </w:r>
      <w:r w:rsidR="005E3BCA" w:rsidRPr="004A627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обоснование </w:t>
      </w:r>
      <w:r w:rsidRPr="00E05755">
        <w:rPr>
          <w:rFonts w:ascii="Times New Roman" w:hAnsi="Times New Roman" w:cs="Times New Roman"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755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F9" w:rsidRDefault="008420F9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Объект закупки (лот)</w:t>
      </w:r>
      <w:r>
        <w:rPr>
          <w:rFonts w:ascii="Times New Roman" w:hAnsi="Times New Roman" w:cs="Times New Roman"/>
          <w:sz w:val="24"/>
          <w:szCs w:val="24"/>
        </w:rPr>
        <w:t>:</w:t>
      </w:r>
      <w:ins w:id="2" w:author="Автор">
        <w:r w:rsidR="00C3672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E3BCA" w:rsidRDefault="005E3BCA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F9" w:rsidRDefault="008420F9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Идентификационный номер закупки</w:t>
      </w:r>
      <w:r>
        <w:rPr>
          <w:rFonts w:ascii="Times New Roman" w:hAnsi="Times New Roman" w:cs="Times New Roman"/>
          <w:sz w:val="24"/>
          <w:szCs w:val="24"/>
        </w:rPr>
        <w:t>:</w:t>
      </w:r>
      <w:ins w:id="3" w:author="Автор">
        <w:r w:rsidR="00C3672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608CF">
        <w:rPr>
          <w:rFonts w:ascii="Times New Roman" w:hAnsi="Times New Roman" w:cs="Times New Roman"/>
          <w:sz w:val="24"/>
          <w:szCs w:val="24"/>
        </w:rPr>
        <w:t>_</w:t>
      </w:r>
    </w:p>
    <w:p w:rsidR="005E3BCA" w:rsidRDefault="005E3BCA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F9" w:rsidRDefault="008420F9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Обстоятельство, обусловливающее невозможность соблюдения запрета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6273" w:rsidRDefault="004A6273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6273" w:rsidRDefault="008420F9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8C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 </w:t>
      </w:r>
      <w:r w:rsidR="003608CF" w:rsidRPr="003608C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A2292" w:rsidRPr="00EA2292">
        <w:rPr>
          <w:rFonts w:ascii="Times New Roman" w:hAnsi="Times New Roman" w:cs="Times New Roman"/>
          <w:i/>
          <w:sz w:val="24"/>
          <w:szCs w:val="24"/>
        </w:rPr>
        <w:t>:</w:t>
      </w:r>
    </w:p>
    <w:p w:rsidR="008420F9" w:rsidRDefault="003608CF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73">
        <w:rPr>
          <w:rFonts w:ascii="Times New Roman" w:hAnsi="Times New Roman" w:cs="Times New Roman"/>
          <w:sz w:val="24"/>
          <w:szCs w:val="24"/>
        </w:rPr>
        <w:t>подпункт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16.11.2015 № 1236, а именно: в едином реестре российских программ для электронных вычислительных машин и баз данных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закупке.</w:t>
      </w:r>
    </w:p>
    <w:p w:rsidR="005C006B" w:rsidRPr="004A6273" w:rsidRDefault="005C006B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273" w:rsidRDefault="008420F9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8C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 </w:t>
      </w:r>
      <w:r w:rsidR="003608CF" w:rsidRPr="003608C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A2292" w:rsidRPr="00EA2292">
        <w:rPr>
          <w:rFonts w:ascii="Times New Roman" w:hAnsi="Times New Roman" w:cs="Times New Roman"/>
          <w:i/>
          <w:sz w:val="24"/>
          <w:szCs w:val="24"/>
        </w:rPr>
        <w:t>:</w:t>
      </w:r>
    </w:p>
    <w:p w:rsidR="008420F9" w:rsidRPr="004A6273" w:rsidRDefault="003608CF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73">
        <w:rPr>
          <w:rFonts w:ascii="Times New Roman" w:hAnsi="Times New Roman" w:cs="Times New Roman"/>
          <w:sz w:val="24"/>
          <w:szCs w:val="24"/>
        </w:rPr>
        <w:t>подпункт «б»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16.11.2015 № 1236, а именно: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E05755" w:rsidRDefault="00E05755" w:rsidP="00E0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CA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lastRenderedPageBreak/>
        <w:t>Класс (классы) программного обеспечения</w:t>
      </w:r>
      <w:r w:rsidR="00FD6AEF">
        <w:rPr>
          <w:rFonts w:ascii="Times New Roman" w:hAnsi="Times New Roman" w:cs="Times New Roman"/>
          <w:sz w:val="24"/>
          <w:szCs w:val="24"/>
        </w:rPr>
        <w:t>:___________</w:t>
      </w:r>
    </w:p>
    <w:p w:rsidR="005E3BCA" w:rsidRDefault="005E3BCA" w:rsidP="005E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73" w:rsidRPr="004A6273" w:rsidRDefault="004A6273" w:rsidP="004A62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указывается класс (классы) в соответствии с утвержденным Минкомсвязью России классификатором</w:t>
      </w:r>
    </w:p>
    <w:p w:rsidR="004A6273" w:rsidRDefault="004A6273" w:rsidP="005E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CA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Требования к функциональным, техническим и эксплуатационным характеристикам программного обеспечения, являющегося объектом закупки</w:t>
      </w:r>
      <w:r w:rsidR="00FD6AEF">
        <w:rPr>
          <w:rFonts w:ascii="Times New Roman" w:hAnsi="Times New Roman" w:cs="Times New Roman"/>
          <w:sz w:val="24"/>
          <w:szCs w:val="24"/>
        </w:rPr>
        <w:t>:___________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6273" w:rsidRPr="004A6273">
        <w:rPr>
          <w:rFonts w:ascii="Times New Roman" w:hAnsi="Times New Roman" w:cs="Times New Roman"/>
          <w:i/>
          <w:sz w:val="24"/>
          <w:szCs w:val="24"/>
        </w:rPr>
        <w:t>дублируются функциональные, технические и (или) эксплуатационные характеристики, которые указаны в описании объекта закупки в документации о закупке в соответствии с пунктом 1 части 1 статьи 33 Федерального закона от 5 апреля 2013 г. № 44-ФЗ «О контрактной системе в сфере закупок товаров, работ, услуг для обеспечения госуда</w:t>
      </w:r>
      <w:r w:rsidR="004A6273">
        <w:rPr>
          <w:rFonts w:ascii="Times New Roman" w:hAnsi="Times New Roman" w:cs="Times New Roman"/>
          <w:i/>
          <w:sz w:val="24"/>
          <w:szCs w:val="24"/>
        </w:rPr>
        <w:t>рственных и муниципальных нужд»</w:t>
      </w:r>
    </w:p>
    <w:p w:rsidR="005E3BCA" w:rsidRPr="005E3BCA" w:rsidRDefault="005E3BCA" w:rsidP="005E3BCA">
      <w:pPr>
        <w:tabs>
          <w:tab w:val="left" w:pos="2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8CF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Функциональные, технические и (или) эксплуатационные характеристики, по которым программное обеспечение, сведения о котором включены в реестр, не соответствует установленным государственным заказчиком требованиям к программному обеспечению, являющемуся объектом закупки</w:t>
      </w:r>
      <w:r w:rsidR="00FD6AEF">
        <w:rPr>
          <w:rFonts w:ascii="Times New Roman" w:hAnsi="Times New Roman" w:cs="Times New Roman"/>
          <w:sz w:val="24"/>
          <w:szCs w:val="24"/>
        </w:rPr>
        <w:t>:___________</w:t>
      </w:r>
    </w:p>
    <w:p w:rsidR="004A6273" w:rsidRDefault="004A6273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273" w:rsidRPr="004A6273" w:rsidRDefault="003608CF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6273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вариант 1: </w:t>
      </w:r>
    </w:p>
    <w:p w:rsidR="003608CF" w:rsidRPr="004A6273" w:rsidRDefault="003608CF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73">
        <w:rPr>
          <w:rFonts w:ascii="Times New Roman" w:hAnsi="Times New Roman" w:cs="Times New Roman"/>
          <w:sz w:val="24"/>
          <w:szCs w:val="24"/>
        </w:rPr>
        <w:t>указание не требуется в связи с применением подпункта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16.11.2015 № 1236.</w:t>
      </w:r>
    </w:p>
    <w:p w:rsidR="004A6273" w:rsidRDefault="004A6273" w:rsidP="004A6273">
      <w:pPr>
        <w:pStyle w:val="a5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C36720" w:rsidRDefault="003608CF" w:rsidP="004A6273">
      <w:pPr>
        <w:pStyle w:val="ConsPlusNormal"/>
        <w:ind w:firstLine="540"/>
        <w:jc w:val="both"/>
        <w:rPr>
          <w:ins w:id="4" w:author="Автор"/>
          <w:u w:val="single"/>
        </w:rPr>
      </w:pPr>
      <w:r w:rsidRPr="004A6273">
        <w:rPr>
          <w:u w:val="single"/>
        </w:rPr>
        <w:t>вариант 2:</w:t>
      </w:r>
    </w:p>
    <w:p w:rsidR="004A6273" w:rsidRDefault="00B420C1" w:rsidP="004A6273">
      <w:pPr>
        <w:pStyle w:val="ConsPlusNormal"/>
        <w:ind w:firstLine="540"/>
        <w:jc w:val="both"/>
      </w:pPr>
      <w:r>
        <w:t xml:space="preserve">приводится сравнение </w:t>
      </w:r>
      <w:r w:rsidR="004A6273">
        <w:t>функциональны</w:t>
      </w:r>
      <w:r>
        <w:t>х</w:t>
      </w:r>
      <w:r w:rsidR="004A6273">
        <w:t>, технически</w:t>
      </w:r>
      <w:r>
        <w:t>х</w:t>
      </w:r>
      <w:r w:rsidR="004A6273">
        <w:t xml:space="preserve"> и (или) эксплуатационны</w:t>
      </w:r>
      <w:r>
        <w:t>х</w:t>
      </w:r>
      <w:r w:rsidR="004A6273">
        <w:t xml:space="preserve"> характерист</w:t>
      </w:r>
      <w:bookmarkStart w:id="5" w:name="_GoBack"/>
      <w:bookmarkEnd w:id="5"/>
      <w:r w:rsidR="004A6273">
        <w:t>ик (в том числе их параметры)</w:t>
      </w:r>
      <w:r>
        <w:t>,</w:t>
      </w:r>
      <w:r w:rsidR="004A6273">
        <w:t xml:space="preserve"> по которым программное обеспечение, сведения о котором включены в реестр, не соответствует установленным заказчиком требованиям к программному обеспечению, являющемуся объектом закупки, по каждому программному </w:t>
      </w:r>
      <w:r>
        <w:t xml:space="preserve">продукту </w:t>
      </w:r>
      <w:r w:rsidR="004A6273">
        <w:t xml:space="preserve">(с указанием </w:t>
      </w:r>
      <w:r>
        <w:t xml:space="preserve">его </w:t>
      </w:r>
      <w:r w:rsidR="004A6273">
        <w:t xml:space="preserve">названия), сведения о котором включены в реестр и которое соответствует тому же классу программного обеспечения, что и программное обеспечение, являющееся объектом закупки. </w:t>
      </w:r>
    </w:p>
    <w:p w:rsidR="005E3BCA" w:rsidRDefault="005E3BCA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C09" w:rsidRPr="003608CF" w:rsidRDefault="00E16C09" w:rsidP="00D71F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16C09" w:rsidRPr="003608CF" w:rsidSect="00CA5F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1F" w:rsidRDefault="0024141F" w:rsidP="006E56C0">
      <w:pPr>
        <w:spacing w:after="0" w:line="240" w:lineRule="auto"/>
      </w:pPr>
      <w:r>
        <w:separator/>
      </w:r>
    </w:p>
  </w:endnote>
  <w:endnote w:type="continuationSeparator" w:id="1">
    <w:p w:rsidR="0024141F" w:rsidRDefault="0024141F" w:rsidP="006E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1F" w:rsidRDefault="0024141F" w:rsidP="006E56C0">
      <w:pPr>
        <w:spacing w:after="0" w:line="240" w:lineRule="auto"/>
      </w:pPr>
      <w:r>
        <w:separator/>
      </w:r>
    </w:p>
  </w:footnote>
  <w:footnote w:type="continuationSeparator" w:id="1">
    <w:p w:rsidR="0024141F" w:rsidRDefault="0024141F" w:rsidP="006E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32F"/>
    <w:multiLevelType w:val="hybridMultilevel"/>
    <w:tmpl w:val="0944CEAE"/>
    <w:lvl w:ilvl="0" w:tplc="A2F0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5"/>
  <w:removePersonalInformation/>
  <w:removeDateAndTime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5FC8"/>
    <w:rsid w:val="000706EA"/>
    <w:rsid w:val="000C7462"/>
    <w:rsid w:val="00154B21"/>
    <w:rsid w:val="0024141F"/>
    <w:rsid w:val="0028528D"/>
    <w:rsid w:val="003608CF"/>
    <w:rsid w:val="004A6273"/>
    <w:rsid w:val="00595CB8"/>
    <w:rsid w:val="005C006B"/>
    <w:rsid w:val="005E3BCA"/>
    <w:rsid w:val="00641DCD"/>
    <w:rsid w:val="006E56C0"/>
    <w:rsid w:val="00721F5E"/>
    <w:rsid w:val="007C71B5"/>
    <w:rsid w:val="008420F9"/>
    <w:rsid w:val="008902CE"/>
    <w:rsid w:val="0097495B"/>
    <w:rsid w:val="00AF5D4C"/>
    <w:rsid w:val="00B2399C"/>
    <w:rsid w:val="00B420C1"/>
    <w:rsid w:val="00BB1155"/>
    <w:rsid w:val="00C36720"/>
    <w:rsid w:val="00C65D5C"/>
    <w:rsid w:val="00CA5FC8"/>
    <w:rsid w:val="00CD35D4"/>
    <w:rsid w:val="00CD6AB9"/>
    <w:rsid w:val="00D2162E"/>
    <w:rsid w:val="00D71F3A"/>
    <w:rsid w:val="00DA0A19"/>
    <w:rsid w:val="00E05755"/>
    <w:rsid w:val="00E16C09"/>
    <w:rsid w:val="00E53D36"/>
    <w:rsid w:val="00EA2292"/>
    <w:rsid w:val="00FD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6273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4A6273"/>
    <w:pPr>
      <w:spacing w:after="0" w:line="240" w:lineRule="auto"/>
    </w:pPr>
  </w:style>
  <w:style w:type="paragraph" w:customStyle="1" w:styleId="ConsPlusNormal">
    <w:name w:val="ConsPlusNormal"/>
    <w:rsid w:val="004A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E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6C0"/>
  </w:style>
  <w:style w:type="paragraph" w:styleId="af">
    <w:name w:val="footer"/>
    <w:basedOn w:val="a"/>
    <w:link w:val="af0"/>
    <w:uiPriority w:val="99"/>
    <w:unhideWhenUsed/>
    <w:rsid w:val="006E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6273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4A6273"/>
    <w:pPr>
      <w:spacing w:after="0" w:line="240" w:lineRule="auto"/>
    </w:pPr>
  </w:style>
  <w:style w:type="paragraph" w:customStyle="1" w:styleId="ConsPlusNormal">
    <w:name w:val="ConsPlusNormal"/>
    <w:rsid w:val="004A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E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6C0"/>
  </w:style>
  <w:style w:type="paragraph" w:styleId="af">
    <w:name w:val="footer"/>
    <w:basedOn w:val="a"/>
    <w:link w:val="af0"/>
    <w:uiPriority w:val="99"/>
    <w:unhideWhenUsed/>
    <w:rsid w:val="006E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DF1D-BA45-4C7E-92F8-4400BEE5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2016-02-26T08:16:00Z</dcterms:created>
  <dcterms:modified xsi:type="dcterms:W3CDTF">2016-02-26T08:16:00Z</dcterms:modified>
</cp:coreProperties>
</file>