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471" w:rsidRDefault="00AA4471" w:rsidP="00AA4471">
      <w:pPr>
        <w:spacing w:after="0" w:line="240" w:lineRule="auto"/>
        <w:jc w:val="center"/>
        <w:rPr>
          <w:ins w:id="0" w:author="Козлова Лидия" w:date="2014-11-15T18:11:00Z"/>
          <w:rFonts w:ascii="Times New Roman" w:hAnsi="Times New Roman" w:cs="Times New Roman"/>
          <w:b/>
          <w:sz w:val="28"/>
          <w:szCs w:val="28"/>
        </w:rPr>
      </w:pPr>
    </w:p>
    <w:p w:rsidR="00AA4471" w:rsidRDefault="00AA4471" w:rsidP="00AA4471">
      <w:pPr>
        <w:spacing w:after="0" w:line="240" w:lineRule="auto"/>
        <w:jc w:val="center"/>
        <w:rPr>
          <w:ins w:id="1" w:author="Козлова Лидия" w:date="2014-11-15T18:11:00Z"/>
          <w:rFonts w:ascii="Times New Roman" w:hAnsi="Times New Roman" w:cs="Times New Roman"/>
          <w:b/>
          <w:sz w:val="28"/>
          <w:szCs w:val="28"/>
        </w:rPr>
      </w:pPr>
    </w:p>
    <w:p w:rsidR="00AA4471" w:rsidRDefault="00AA4471" w:rsidP="00AA4471">
      <w:pPr>
        <w:spacing w:after="0" w:line="240" w:lineRule="auto"/>
        <w:jc w:val="center"/>
        <w:rPr>
          <w:ins w:id="2" w:author="Козлова Лидия" w:date="2014-11-15T18:11:00Z"/>
          <w:rFonts w:ascii="Times New Roman" w:hAnsi="Times New Roman" w:cs="Times New Roman"/>
          <w:b/>
          <w:sz w:val="28"/>
          <w:szCs w:val="28"/>
        </w:rPr>
      </w:pPr>
    </w:p>
    <w:p w:rsidR="00AA4471" w:rsidRDefault="00AA4471" w:rsidP="00AA4471">
      <w:pPr>
        <w:spacing w:after="0" w:line="240" w:lineRule="auto"/>
        <w:jc w:val="center"/>
        <w:rPr>
          <w:ins w:id="3" w:author="Козлова Лидия" w:date="2014-11-15T18:11:00Z"/>
          <w:rFonts w:ascii="Times New Roman" w:hAnsi="Times New Roman" w:cs="Times New Roman"/>
          <w:b/>
          <w:sz w:val="28"/>
          <w:szCs w:val="28"/>
        </w:rPr>
      </w:pPr>
    </w:p>
    <w:p w:rsidR="00AA4471" w:rsidRDefault="00AA4471" w:rsidP="00AA4471">
      <w:pPr>
        <w:spacing w:after="0" w:line="240" w:lineRule="auto"/>
        <w:jc w:val="center"/>
        <w:rPr>
          <w:ins w:id="4" w:author="Козлова Лидия" w:date="2014-11-15T18:11:00Z"/>
          <w:rFonts w:ascii="Times New Roman" w:hAnsi="Times New Roman" w:cs="Times New Roman"/>
          <w:b/>
          <w:sz w:val="28"/>
          <w:szCs w:val="28"/>
        </w:rPr>
      </w:pPr>
    </w:p>
    <w:p w:rsidR="00AA4471" w:rsidRDefault="00AA4471" w:rsidP="00AA4471">
      <w:pPr>
        <w:spacing w:after="0" w:line="240" w:lineRule="auto"/>
        <w:jc w:val="center"/>
        <w:rPr>
          <w:ins w:id="5" w:author="Козлова Лидия" w:date="2014-11-15T18:11:00Z"/>
          <w:rFonts w:ascii="Times New Roman" w:hAnsi="Times New Roman" w:cs="Times New Roman"/>
          <w:b/>
          <w:sz w:val="28"/>
          <w:szCs w:val="28"/>
        </w:rPr>
      </w:pPr>
    </w:p>
    <w:p w:rsidR="00AA4471" w:rsidRDefault="00AA4471" w:rsidP="00AA4471">
      <w:pPr>
        <w:spacing w:after="0" w:line="240" w:lineRule="auto"/>
        <w:jc w:val="center"/>
        <w:rPr>
          <w:ins w:id="6" w:author="Козлова Лидия" w:date="2014-11-15T18:11:00Z"/>
          <w:rFonts w:ascii="Times New Roman" w:hAnsi="Times New Roman" w:cs="Times New Roman"/>
          <w:b/>
          <w:sz w:val="28"/>
          <w:szCs w:val="28"/>
        </w:rPr>
      </w:pPr>
    </w:p>
    <w:p w:rsidR="00AA4471" w:rsidRDefault="00AA4471" w:rsidP="00AA4471">
      <w:pPr>
        <w:spacing w:after="0" w:line="240" w:lineRule="auto"/>
        <w:jc w:val="center"/>
        <w:rPr>
          <w:ins w:id="7" w:author="Козлова Лидия" w:date="2014-11-15T18:11:00Z"/>
          <w:rFonts w:ascii="Times New Roman" w:hAnsi="Times New Roman" w:cs="Times New Roman"/>
          <w:b/>
          <w:sz w:val="28"/>
          <w:szCs w:val="28"/>
        </w:rPr>
      </w:pPr>
    </w:p>
    <w:p w:rsidR="00AA4471" w:rsidRDefault="00AA4471" w:rsidP="00AA4471">
      <w:pPr>
        <w:spacing w:after="0" w:line="240" w:lineRule="auto"/>
        <w:jc w:val="center"/>
        <w:rPr>
          <w:ins w:id="8" w:author="Козлова Лидия" w:date="2014-11-15T18:11:00Z"/>
          <w:rFonts w:ascii="Times New Roman" w:hAnsi="Times New Roman" w:cs="Times New Roman"/>
          <w:b/>
          <w:sz w:val="28"/>
          <w:szCs w:val="28"/>
        </w:rPr>
      </w:pPr>
    </w:p>
    <w:p w:rsidR="00AA4471" w:rsidRDefault="00AA4471" w:rsidP="00AA4471">
      <w:pPr>
        <w:spacing w:after="0" w:line="240" w:lineRule="auto"/>
        <w:jc w:val="center"/>
        <w:rPr>
          <w:ins w:id="9" w:author="Козлова Лидия" w:date="2014-11-15T18:11:00Z"/>
          <w:rFonts w:ascii="Times New Roman" w:hAnsi="Times New Roman" w:cs="Times New Roman"/>
          <w:b/>
          <w:sz w:val="28"/>
          <w:szCs w:val="28"/>
        </w:rPr>
      </w:pPr>
    </w:p>
    <w:p w:rsidR="00AA4471" w:rsidRDefault="00AA4471" w:rsidP="00AA4471">
      <w:pPr>
        <w:spacing w:after="0" w:line="240" w:lineRule="auto"/>
        <w:jc w:val="center"/>
        <w:rPr>
          <w:ins w:id="10" w:author="Козлова Лидия" w:date="2014-11-15T18:11:00Z"/>
          <w:rFonts w:ascii="Times New Roman" w:hAnsi="Times New Roman" w:cs="Times New Roman"/>
          <w:b/>
          <w:sz w:val="28"/>
          <w:szCs w:val="28"/>
        </w:rPr>
      </w:pPr>
    </w:p>
    <w:p w:rsidR="00AA4471" w:rsidRDefault="00AA4471" w:rsidP="00AA4471">
      <w:pPr>
        <w:spacing w:after="0" w:line="240" w:lineRule="auto"/>
        <w:jc w:val="center"/>
        <w:rPr>
          <w:ins w:id="11" w:author="Козлова Лидия" w:date="2014-11-15T18:11:00Z"/>
          <w:rFonts w:ascii="Times New Roman" w:hAnsi="Times New Roman" w:cs="Times New Roman"/>
          <w:b/>
          <w:sz w:val="28"/>
          <w:szCs w:val="28"/>
        </w:rPr>
      </w:pPr>
    </w:p>
    <w:p w:rsidR="00AA4471" w:rsidRDefault="00AA4471" w:rsidP="00AA4471">
      <w:pPr>
        <w:spacing w:after="0" w:line="240" w:lineRule="auto"/>
        <w:jc w:val="center"/>
        <w:rPr>
          <w:ins w:id="12" w:author="Козлова Лидия" w:date="2014-11-15T18:11:00Z"/>
          <w:rFonts w:ascii="Times New Roman" w:hAnsi="Times New Roman" w:cs="Times New Roman"/>
          <w:b/>
          <w:sz w:val="28"/>
          <w:szCs w:val="28"/>
        </w:rPr>
      </w:pPr>
    </w:p>
    <w:p w:rsidR="00AA4471" w:rsidRDefault="00AA4471" w:rsidP="00AA4471">
      <w:pPr>
        <w:spacing w:after="0" w:line="240" w:lineRule="auto"/>
        <w:jc w:val="center"/>
        <w:rPr>
          <w:ins w:id="13" w:author="Козлова Лидия" w:date="2014-11-15T18:11:00Z"/>
          <w:rFonts w:ascii="Times New Roman" w:hAnsi="Times New Roman" w:cs="Times New Roman"/>
          <w:b/>
          <w:sz w:val="28"/>
          <w:szCs w:val="28"/>
        </w:rPr>
      </w:pPr>
    </w:p>
    <w:p w:rsidR="00AA4471" w:rsidRDefault="00AA4471" w:rsidP="00AA4471">
      <w:pPr>
        <w:spacing w:after="0" w:line="240" w:lineRule="auto"/>
        <w:jc w:val="center"/>
        <w:rPr>
          <w:ins w:id="14" w:author="Козлова Лидия" w:date="2014-11-15T18:11:00Z"/>
          <w:rFonts w:ascii="Times New Roman" w:hAnsi="Times New Roman" w:cs="Times New Roman"/>
          <w:b/>
          <w:sz w:val="28"/>
          <w:szCs w:val="28"/>
        </w:rPr>
      </w:pPr>
    </w:p>
    <w:p w:rsidR="00AA4471" w:rsidRDefault="00AA4471" w:rsidP="00AA4471">
      <w:pPr>
        <w:spacing w:after="0" w:line="240" w:lineRule="auto"/>
        <w:jc w:val="center"/>
        <w:rPr>
          <w:ins w:id="15" w:author="Козлова Лидия" w:date="2014-11-15T18:11:00Z"/>
          <w:rFonts w:ascii="Times New Roman" w:hAnsi="Times New Roman" w:cs="Times New Roman"/>
          <w:b/>
          <w:sz w:val="28"/>
          <w:szCs w:val="28"/>
        </w:rPr>
      </w:pPr>
    </w:p>
    <w:p w:rsidR="00AA4471" w:rsidRPr="003A5961" w:rsidRDefault="00AA4471" w:rsidP="00AA4471">
      <w:pPr>
        <w:spacing w:after="0" w:line="240" w:lineRule="auto"/>
        <w:jc w:val="center"/>
        <w:rPr>
          <w:ins w:id="16" w:author="Козлова Лидия" w:date="2014-11-15T18:11:00Z"/>
          <w:rFonts w:ascii="Times New Roman" w:hAnsi="Times New Roman" w:cs="Times New Roman"/>
          <w:b/>
          <w:sz w:val="28"/>
          <w:szCs w:val="28"/>
        </w:rPr>
      </w:pPr>
      <w:ins w:id="17" w:author="Козлова Лидия" w:date="2014-11-15T18:11:00Z">
        <w:r w:rsidRPr="003A5961">
          <w:rPr>
            <w:rFonts w:ascii="Times New Roman" w:hAnsi="Times New Roman" w:cs="Times New Roman"/>
            <w:b/>
            <w:sz w:val="28"/>
            <w:szCs w:val="28"/>
          </w:rPr>
          <w:t>Об утверждении профессионального стандарта</w:t>
        </w:r>
      </w:ins>
    </w:p>
    <w:p w:rsidR="00AA4471" w:rsidRPr="00925612" w:rsidRDefault="00AA4471" w:rsidP="00AA4471">
      <w:pPr>
        <w:suppressAutoHyphens/>
        <w:spacing w:after="0" w:line="240" w:lineRule="auto"/>
        <w:jc w:val="center"/>
        <w:rPr>
          <w:ins w:id="18" w:author="Козлова Лидия" w:date="2014-11-15T18:11:00Z"/>
        </w:rPr>
      </w:pPr>
      <w:ins w:id="19" w:author="Козлова Лидия" w:date="2014-11-15T18:11:00Z">
        <w:r>
          <w:rPr>
            <w:szCs w:val="28"/>
          </w:rPr>
          <w:t>«</w:t>
        </w:r>
      </w:ins>
      <w:r w:rsidRPr="009F72B9">
        <w:rPr>
          <w:rFonts w:ascii="Times New Roman" w:hAnsi="Times New Roman" w:cs="Times New Roman"/>
          <w:b/>
          <w:sz w:val="28"/>
          <w:szCs w:val="28"/>
        </w:rPr>
        <w:t>Специалист по дизайну графических и пользовательских интерфейсов</w:t>
      </w:r>
      <w:ins w:id="20" w:author="Козлова Лидия" w:date="2014-11-15T18:11:00Z">
        <w:r>
          <w:rPr>
            <w:szCs w:val="28"/>
          </w:rPr>
          <w:t>»</w:t>
        </w:r>
      </w:ins>
    </w:p>
    <w:p w:rsidR="00AA4471" w:rsidRDefault="00AA4471" w:rsidP="00AA4471">
      <w:pPr>
        <w:spacing w:after="0" w:line="240" w:lineRule="auto"/>
        <w:jc w:val="center"/>
        <w:rPr>
          <w:ins w:id="21" w:author="Козлова Лидия" w:date="2014-11-15T18:11:00Z"/>
          <w:rFonts w:ascii="Times New Roman" w:hAnsi="Times New Roman" w:cs="Times New Roman"/>
          <w:b/>
          <w:sz w:val="28"/>
          <w:szCs w:val="28"/>
        </w:rPr>
      </w:pPr>
    </w:p>
    <w:p w:rsidR="00AA4471" w:rsidRDefault="00AA4471" w:rsidP="00AA4471">
      <w:pPr>
        <w:spacing w:after="0" w:line="240" w:lineRule="auto"/>
        <w:ind w:firstLine="709"/>
        <w:jc w:val="both"/>
        <w:rPr>
          <w:ins w:id="22" w:author="Козлова Лидия" w:date="2014-11-15T18:11:00Z"/>
          <w:rFonts w:ascii="Times New Roman" w:hAnsi="Times New Roman" w:cs="Times New Roman"/>
          <w:sz w:val="28"/>
          <w:szCs w:val="28"/>
        </w:rPr>
      </w:pPr>
      <w:ins w:id="23" w:author="Козлова Лидия" w:date="2014-11-15T18:11:00Z">
        <w:r>
          <w:rPr>
            <w:rFonts w:ascii="Times New Roman" w:hAnsi="Times New Roman" w:cs="Times New Roman"/>
            <w:sz w:val="28"/>
            <w:szCs w:val="28"/>
          </w:rPr>
          <w:t>В соответствии с пунктом 16 Правил</w:t>
        </w:r>
        <w:r w:rsidRPr="00E547BD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 xml:space="preserve">разработки, утверждения и применения профессиональных стандартов, утвержденных постановлением Правительства Российской Федерации от 22 января 2013 г. № 23   (Собрание законодательства Российской Федерации, 2013, № 4, ст. 293; 2014, № 39, ст. 5266),  </w:t>
        </w:r>
        <w:proofErr w:type="gramStart"/>
        <w:r>
          <w:rPr>
            <w:rFonts w:ascii="Times New Roman" w:hAnsi="Times New Roman" w:cs="Times New Roman"/>
            <w:sz w:val="28"/>
            <w:szCs w:val="28"/>
          </w:rPr>
          <w:t>п</w:t>
        </w:r>
        <w:proofErr w:type="gramEnd"/>
        <w:r w:rsidRPr="00DA1C0E">
          <w:rPr>
            <w:rFonts w:ascii="Times New Roman" w:hAnsi="Times New Roman" w:cs="Times New Roman"/>
            <w:sz w:val="28"/>
            <w:szCs w:val="28"/>
          </w:rPr>
          <w:t xml:space="preserve"> р и к а з ы в а ю:</w:t>
        </w:r>
      </w:ins>
    </w:p>
    <w:p w:rsidR="00AA4471" w:rsidRDefault="00AA4471" w:rsidP="00AA4471">
      <w:pPr>
        <w:spacing w:after="0" w:line="240" w:lineRule="auto"/>
        <w:ind w:firstLine="709"/>
        <w:jc w:val="both"/>
        <w:rPr>
          <w:ins w:id="24" w:author="Козлова Лидия" w:date="2014-11-15T18:11:00Z"/>
          <w:rFonts w:ascii="Times New Roman" w:hAnsi="Times New Roman" w:cs="Times New Roman"/>
          <w:sz w:val="28"/>
          <w:szCs w:val="28"/>
        </w:rPr>
      </w:pPr>
    </w:p>
    <w:p w:rsidR="00AA4471" w:rsidRDefault="00AA4471" w:rsidP="00AA4471">
      <w:pPr>
        <w:spacing w:after="0" w:line="240" w:lineRule="auto"/>
        <w:ind w:firstLine="709"/>
        <w:jc w:val="both"/>
        <w:rPr>
          <w:ins w:id="25" w:author="Козлова Лидия" w:date="2014-11-15T18:11:00Z"/>
          <w:rFonts w:ascii="Times New Roman" w:hAnsi="Times New Roman" w:cs="Times New Roman"/>
          <w:sz w:val="28"/>
          <w:szCs w:val="28"/>
        </w:rPr>
      </w:pPr>
      <w:ins w:id="26" w:author="Козлова Лидия" w:date="2014-11-15T18:11:00Z">
        <w:r>
          <w:rPr>
            <w:rFonts w:ascii="Times New Roman" w:hAnsi="Times New Roman" w:cs="Times New Roman"/>
            <w:sz w:val="28"/>
            <w:szCs w:val="28"/>
          </w:rPr>
          <w:t>Утвердить прилагаемый профессиональный стандарт «</w:t>
        </w:r>
      </w:ins>
      <w:r w:rsidRPr="00AA4471">
        <w:rPr>
          <w:rFonts w:ascii="Times New Roman" w:hAnsi="Times New Roman" w:cs="Times New Roman"/>
          <w:sz w:val="28"/>
          <w:szCs w:val="28"/>
        </w:rPr>
        <w:t>Специалист по дизайну графических и пользовательских интерфейсов</w:t>
      </w:r>
      <w:r>
        <w:rPr>
          <w:rFonts w:ascii="Times New Roman" w:hAnsi="Times New Roman" w:cs="Times New Roman"/>
          <w:sz w:val="28"/>
          <w:szCs w:val="28"/>
        </w:rPr>
        <w:t>».</w:t>
      </w:r>
      <w:bookmarkStart w:id="27" w:name="_GoBack"/>
      <w:bookmarkEnd w:id="27"/>
    </w:p>
    <w:p w:rsidR="00AA4471" w:rsidRDefault="00AA4471" w:rsidP="00AA4471">
      <w:pPr>
        <w:tabs>
          <w:tab w:val="left" w:pos="1134"/>
        </w:tabs>
        <w:spacing w:after="0"/>
        <w:jc w:val="both"/>
        <w:rPr>
          <w:ins w:id="28" w:author="Козлова Лидия" w:date="2014-11-15T18:11:00Z"/>
          <w:rFonts w:ascii="Times New Roman" w:hAnsi="Times New Roman" w:cs="Times New Roman"/>
          <w:sz w:val="28"/>
          <w:szCs w:val="28"/>
        </w:rPr>
      </w:pPr>
    </w:p>
    <w:p w:rsidR="00AA4471" w:rsidRDefault="00AA4471" w:rsidP="00AA4471">
      <w:pPr>
        <w:tabs>
          <w:tab w:val="left" w:pos="1134"/>
        </w:tabs>
        <w:spacing w:after="0"/>
        <w:jc w:val="both"/>
        <w:rPr>
          <w:ins w:id="29" w:author="Козлова Лидия" w:date="2014-11-15T18:11:00Z"/>
          <w:rFonts w:ascii="Times New Roman" w:hAnsi="Times New Roman" w:cs="Times New Roman"/>
          <w:sz w:val="28"/>
          <w:szCs w:val="28"/>
        </w:rPr>
      </w:pPr>
    </w:p>
    <w:p w:rsidR="00AA4471" w:rsidRDefault="00AA4471" w:rsidP="00AA4471">
      <w:pPr>
        <w:tabs>
          <w:tab w:val="left" w:pos="1134"/>
        </w:tabs>
        <w:spacing w:after="0"/>
        <w:jc w:val="both"/>
        <w:rPr>
          <w:ins w:id="30" w:author="Козлова Лидия" w:date="2014-11-15T18:11:00Z"/>
          <w:rFonts w:ascii="Times New Roman" w:hAnsi="Times New Roman" w:cs="Times New Roman"/>
          <w:sz w:val="28"/>
          <w:szCs w:val="28"/>
        </w:rPr>
      </w:pPr>
    </w:p>
    <w:p w:rsidR="00AA4471" w:rsidRPr="003A5961" w:rsidRDefault="00AA4471" w:rsidP="00AA4471">
      <w:pPr>
        <w:tabs>
          <w:tab w:val="left" w:pos="1134"/>
        </w:tabs>
        <w:spacing w:after="0"/>
        <w:jc w:val="both"/>
        <w:rPr>
          <w:ins w:id="31" w:author="Козлова Лидия" w:date="2014-11-15T18:11:00Z"/>
          <w:rFonts w:ascii="Times New Roman" w:hAnsi="Times New Roman" w:cs="Times New Roman"/>
          <w:sz w:val="28"/>
          <w:szCs w:val="28"/>
        </w:rPr>
      </w:pPr>
      <w:ins w:id="32" w:author="Козлова Лидия" w:date="2014-11-15T18:11:00Z">
        <w:r>
          <w:rPr>
            <w:rFonts w:ascii="Times New Roman" w:hAnsi="Times New Roman" w:cs="Times New Roman"/>
            <w:sz w:val="28"/>
            <w:szCs w:val="28"/>
          </w:rPr>
          <w:t>Министр</w:t>
        </w:r>
        <w:r>
          <w:rPr>
            <w:rFonts w:ascii="Times New Roman" w:hAnsi="Times New Roman" w:cs="Times New Roman"/>
            <w:sz w:val="28"/>
            <w:szCs w:val="28"/>
          </w:rPr>
          <w:tab/>
        </w:r>
        <w:r>
          <w:rPr>
            <w:rFonts w:ascii="Times New Roman" w:hAnsi="Times New Roman" w:cs="Times New Roman"/>
            <w:sz w:val="28"/>
            <w:szCs w:val="28"/>
          </w:rPr>
          <w:tab/>
        </w:r>
        <w:r>
          <w:rPr>
            <w:rFonts w:ascii="Times New Roman" w:hAnsi="Times New Roman" w:cs="Times New Roman"/>
            <w:sz w:val="28"/>
            <w:szCs w:val="28"/>
          </w:rPr>
          <w:tab/>
        </w:r>
        <w:r>
          <w:rPr>
            <w:rFonts w:ascii="Times New Roman" w:hAnsi="Times New Roman" w:cs="Times New Roman"/>
            <w:sz w:val="28"/>
            <w:szCs w:val="28"/>
          </w:rPr>
          <w:tab/>
        </w:r>
        <w:r>
          <w:rPr>
            <w:rFonts w:ascii="Times New Roman" w:hAnsi="Times New Roman" w:cs="Times New Roman"/>
            <w:sz w:val="28"/>
            <w:szCs w:val="28"/>
          </w:rPr>
          <w:tab/>
        </w:r>
        <w:r>
          <w:rPr>
            <w:rFonts w:ascii="Times New Roman" w:hAnsi="Times New Roman" w:cs="Times New Roman"/>
            <w:sz w:val="28"/>
            <w:szCs w:val="28"/>
          </w:rPr>
          <w:tab/>
        </w:r>
        <w:r>
          <w:rPr>
            <w:rFonts w:ascii="Times New Roman" w:hAnsi="Times New Roman" w:cs="Times New Roman"/>
            <w:sz w:val="28"/>
            <w:szCs w:val="28"/>
          </w:rPr>
          <w:tab/>
        </w:r>
        <w:r>
          <w:rPr>
            <w:rFonts w:ascii="Times New Roman" w:hAnsi="Times New Roman" w:cs="Times New Roman"/>
            <w:sz w:val="28"/>
            <w:szCs w:val="28"/>
          </w:rPr>
          <w:tab/>
        </w:r>
        <w:r>
          <w:rPr>
            <w:rFonts w:ascii="Times New Roman" w:hAnsi="Times New Roman" w:cs="Times New Roman"/>
            <w:sz w:val="28"/>
            <w:szCs w:val="28"/>
          </w:rPr>
          <w:tab/>
          <w:t xml:space="preserve">                М.А. </w:t>
        </w:r>
        <w:proofErr w:type="spellStart"/>
        <w:r>
          <w:rPr>
            <w:rFonts w:ascii="Times New Roman" w:hAnsi="Times New Roman" w:cs="Times New Roman"/>
            <w:sz w:val="28"/>
            <w:szCs w:val="28"/>
          </w:rPr>
          <w:t>Топилин</w:t>
        </w:r>
        <w:proofErr w:type="spellEnd"/>
      </w:ins>
    </w:p>
    <w:p w:rsidR="00AA4471" w:rsidRDefault="00AA4471" w:rsidP="00AA4471">
      <w:pPr>
        <w:rPr>
          <w:ins w:id="33" w:author="Козлова Лидия" w:date="2014-11-15T18:11:00Z"/>
        </w:rPr>
      </w:pPr>
    </w:p>
    <w:p w:rsidR="00AA4471" w:rsidRDefault="00AA4471">
      <w:pPr>
        <w:spacing w:after="0" w:line="240" w:lineRule="auto"/>
        <w:rPr>
          <w:ins w:id="34" w:author="Козлова Лидия" w:date="2014-11-15T18:11:00Z"/>
          <w:rFonts w:ascii="Times New Roman" w:hAnsi="Times New Roman" w:cs="Times New Roman"/>
          <w:spacing w:val="5"/>
          <w:sz w:val="28"/>
          <w:szCs w:val="28"/>
        </w:rPr>
      </w:pPr>
      <w:ins w:id="35" w:author="Козлова Лидия" w:date="2014-11-15T18:11:00Z">
        <w:r>
          <w:rPr>
            <w:rFonts w:ascii="Times New Roman" w:hAnsi="Times New Roman"/>
            <w:sz w:val="28"/>
            <w:szCs w:val="28"/>
          </w:rPr>
          <w:br w:type="page"/>
        </w:r>
      </w:ins>
    </w:p>
    <w:p w:rsidR="00F932A0" w:rsidRPr="00685867" w:rsidRDefault="00F932A0" w:rsidP="00D43167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F932A0" w:rsidRPr="00685867" w:rsidRDefault="00F932A0" w:rsidP="00D43167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F932A0" w:rsidRPr="00685867" w:rsidRDefault="00F932A0" w:rsidP="00D43167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F932A0" w:rsidRPr="00685867" w:rsidRDefault="00F932A0" w:rsidP="00D43167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>от «__» ______201</w:t>
      </w:r>
      <w:r w:rsidR="00094459">
        <w:rPr>
          <w:rFonts w:ascii="Times New Roman" w:hAnsi="Times New Roman"/>
          <w:sz w:val="28"/>
          <w:szCs w:val="28"/>
        </w:rPr>
        <w:t>4</w:t>
      </w:r>
      <w:r w:rsidRPr="00685867">
        <w:rPr>
          <w:rFonts w:ascii="Times New Roman" w:hAnsi="Times New Roman"/>
          <w:sz w:val="28"/>
          <w:szCs w:val="28"/>
        </w:rPr>
        <w:t xml:space="preserve"> г. №___</w:t>
      </w:r>
    </w:p>
    <w:p w:rsidR="00F932A0" w:rsidRPr="008C5857" w:rsidRDefault="00F932A0" w:rsidP="00D43167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F932A0" w:rsidRPr="008C5857" w:rsidRDefault="00F932A0" w:rsidP="00D43167">
      <w:pPr>
        <w:pStyle w:val="a4"/>
        <w:pBdr>
          <w:bottom w:val="none" w:sz="0" w:space="0" w:color="auto"/>
        </w:pBdr>
        <w:suppressAutoHyphens/>
        <w:spacing w:after="240"/>
        <w:ind w:right="-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ПРОФЕССИОНАЛЬНЫЙ</w:t>
      </w:r>
      <w:r w:rsidR="00174FA3" w:rsidRPr="00174FA3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</w:t>
      </w:r>
      <w:r w:rsidRPr="008C5857">
        <w:rPr>
          <w:rFonts w:ascii="Times New Roman" w:hAnsi="Times New Roman"/>
        </w:rPr>
        <w:t>СТАНДАРТ</w:t>
      </w:r>
    </w:p>
    <w:p w:rsidR="00F932A0" w:rsidRPr="008C5857" w:rsidRDefault="00F932A0" w:rsidP="0085135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932A0" w:rsidRPr="00D43167" w:rsidRDefault="006F71AA" w:rsidP="008513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2B9">
        <w:rPr>
          <w:rFonts w:ascii="Times New Roman" w:hAnsi="Times New Roman" w:cs="Times New Roman"/>
          <w:b/>
          <w:sz w:val="28"/>
          <w:szCs w:val="28"/>
        </w:rPr>
        <w:t>Специалист по дизайну графических и пользовательских интерфейсов</w:t>
      </w:r>
    </w:p>
    <w:p w:rsidR="00F932A0" w:rsidRPr="00501CC5" w:rsidRDefault="00F932A0" w:rsidP="0085135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F932A0" w:rsidRPr="008C585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8C5857" w:rsidRDefault="00F932A0" w:rsidP="00851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32A0" w:rsidRPr="00501CC5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01CC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F932A0" w:rsidRPr="008C5857" w:rsidRDefault="00F932A0" w:rsidP="0085135D">
      <w:pPr>
        <w:pStyle w:val="12"/>
        <w:suppressAutoHyphens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174FA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C5857">
        <w:rPr>
          <w:rFonts w:ascii="Times New Roman" w:hAnsi="Times New Roman" w:cs="Times New Roman"/>
          <w:b/>
          <w:bCs/>
          <w:sz w:val="28"/>
          <w:szCs w:val="28"/>
        </w:rPr>
        <w:t>Общие сведения</w:t>
      </w:r>
    </w:p>
    <w:p w:rsidR="00F932A0" w:rsidRPr="00501CC5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F932A0" w:rsidRPr="00501CC5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F932A0" w:rsidRPr="002A7C24" w:rsidRDefault="002A7C24" w:rsidP="00AC09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C24">
              <w:rPr>
                <w:rFonts w:ascii="Times New Roman" w:hAnsi="Times New Roman" w:cs="Times New Roman"/>
                <w:sz w:val="24"/>
                <w:szCs w:val="24"/>
              </w:rPr>
              <w:t>Разработка дизайна графических и пользовательских интерфейсов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F932A0" w:rsidRPr="00501CC5" w:rsidRDefault="00F932A0" w:rsidP="008513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501CC5" w:rsidRDefault="00F932A0" w:rsidP="008513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2A0" w:rsidRPr="00501CC5">
        <w:trPr>
          <w:jc w:val="center"/>
        </w:trPr>
        <w:tc>
          <w:tcPr>
            <w:tcW w:w="4299" w:type="pct"/>
            <w:gridSpan w:val="2"/>
          </w:tcPr>
          <w:p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CC5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CC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</w:tbl>
    <w:p w:rsidR="00F932A0" w:rsidRPr="00064B06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501CC5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857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:rsidR="00F932A0" w:rsidRPr="00501CC5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F932A0" w:rsidRPr="00501CC5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F932A0" w:rsidRPr="00540EEA" w:rsidRDefault="00540EEA" w:rsidP="00A27C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EEA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Проектирование, графический дизайн и </w:t>
            </w:r>
            <w:proofErr w:type="spellStart"/>
            <w:r w:rsidRPr="00540EEA">
              <w:rPr>
                <w:rFonts w:ascii="Times New Roman" w:hAnsi="Times New Roman" w:cs="Times New Roman"/>
                <w:sz w:val="24"/>
                <w:szCs w:val="24"/>
              </w:rPr>
              <w:t>юзабилити</w:t>
            </w:r>
            <w:proofErr w:type="spellEnd"/>
            <w:r w:rsidRPr="00540EEA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 интерактивных пользовательских интерфейсов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обеспечивающие высокие эксплуатационные (эргономические) характеристики программных продуктов и систем</w:t>
            </w:r>
          </w:p>
        </w:tc>
      </w:tr>
    </w:tbl>
    <w:p w:rsidR="00F932A0" w:rsidRPr="00501CC5" w:rsidRDefault="00F932A0" w:rsidP="00540EE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32A0" w:rsidRPr="00501CC5" w:rsidRDefault="00174FA3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932A0" w:rsidRPr="008C5857">
        <w:rPr>
          <w:rFonts w:ascii="Times New Roman" w:hAnsi="Times New Roman" w:cs="Times New Roman"/>
          <w:sz w:val="24"/>
          <w:szCs w:val="24"/>
        </w:rPr>
        <w:t>руппа занятий:</w:t>
      </w:r>
    </w:p>
    <w:p w:rsidR="00F932A0" w:rsidRPr="00501CC5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3537"/>
        <w:gridCol w:w="1261"/>
        <w:gridCol w:w="4116"/>
      </w:tblGrid>
      <w:tr w:rsidR="00F932A0" w:rsidRPr="00501CC5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501CC5" w:rsidRDefault="002A7C24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C24">
              <w:rPr>
                <w:rFonts w:ascii="Times New Roman" w:hAnsi="Times New Roman" w:cs="Times New Roman"/>
                <w:sz w:val="24"/>
                <w:szCs w:val="24"/>
              </w:rPr>
              <w:t>2131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501CC5" w:rsidRDefault="002A7C24" w:rsidP="008513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C24">
              <w:rPr>
                <w:rFonts w:ascii="Times New Roman" w:hAnsi="Times New Roman" w:cs="Times New Roman"/>
                <w:sz w:val="24"/>
                <w:szCs w:val="24"/>
              </w:rPr>
              <w:t>Разработчики и аналитики компьютерных систем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82066A" w:rsidRDefault="002A7C24" w:rsidP="008513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7C24">
              <w:rPr>
                <w:rFonts w:ascii="Times New Roman" w:hAnsi="Times New Roman" w:cs="Times New Roman"/>
                <w:sz w:val="24"/>
                <w:szCs w:val="24"/>
              </w:rPr>
              <w:t>2132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501CC5" w:rsidRDefault="002A7C24" w:rsidP="00851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C24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</w:tc>
      </w:tr>
      <w:tr w:rsidR="008D4317" w:rsidRPr="00501CC5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4317" w:rsidRPr="002A7C24" w:rsidRDefault="008D4317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317">
              <w:rPr>
                <w:rFonts w:ascii="Times New Roman" w:hAnsi="Times New Roman" w:cs="Times New Roman"/>
                <w:sz w:val="24"/>
                <w:szCs w:val="24"/>
              </w:rPr>
              <w:t>3471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4317" w:rsidRPr="002A7C24" w:rsidRDefault="008D4317" w:rsidP="008513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317">
              <w:rPr>
                <w:rFonts w:ascii="Times New Roman" w:hAnsi="Times New Roman" w:cs="Times New Roman"/>
                <w:sz w:val="24"/>
                <w:szCs w:val="24"/>
              </w:rPr>
              <w:t>Дизайнеры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4317" w:rsidRPr="002A7C24" w:rsidRDefault="008D4317" w:rsidP="008513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317">
              <w:rPr>
                <w:rFonts w:ascii="Times New Roman" w:hAnsi="Times New Roman" w:cs="Times New Roman"/>
                <w:sz w:val="24"/>
                <w:szCs w:val="24"/>
              </w:rPr>
              <w:t>26595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4317" w:rsidRPr="002A7C24" w:rsidRDefault="008D4317" w:rsidP="00851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317">
              <w:rPr>
                <w:rFonts w:ascii="Times New Roman" w:hAnsi="Times New Roman" w:cs="Times New Roman"/>
                <w:sz w:val="24"/>
                <w:szCs w:val="24"/>
              </w:rPr>
              <w:t>Специалист по эргономике</w:t>
            </w:r>
          </w:p>
        </w:tc>
      </w:tr>
      <w:tr w:rsidR="00F932A0" w:rsidRPr="00501CC5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501CC5" w:rsidRDefault="00F932A0" w:rsidP="005610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CC5">
              <w:rPr>
                <w:rFonts w:ascii="Times New Roman" w:hAnsi="Times New Roman" w:cs="Times New Roman"/>
                <w:sz w:val="20"/>
                <w:szCs w:val="20"/>
              </w:rPr>
              <w:t>(код ОКЗ</w:t>
            </w:r>
            <w:r>
              <w:rPr>
                <w:rStyle w:val="af2"/>
                <w:rFonts w:ascii="Times New Roman" w:hAnsi="Times New Roman"/>
                <w:sz w:val="20"/>
                <w:szCs w:val="20"/>
              </w:rPr>
              <w:endnoteReference w:id="1"/>
            </w:r>
            <w:r w:rsidRPr="00501C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CC5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CC5">
              <w:rPr>
                <w:rFonts w:ascii="Times New Roman" w:hAnsi="Times New Roman"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CC5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</w:tbl>
    <w:p w:rsidR="00F932A0" w:rsidRPr="00501CC5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501CC5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0EA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:rsidR="00F932A0" w:rsidRPr="00501CC5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F932A0" w:rsidRPr="00501CC5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501CC5" w:rsidRDefault="000E367A" w:rsidP="002D55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72.10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2A7C24" w:rsidRDefault="000E367A" w:rsidP="002D555C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E367A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аппаратным средствам вычислительной техники</w:t>
            </w:r>
          </w:p>
        </w:tc>
      </w:tr>
      <w:tr w:rsidR="000E367A" w:rsidRPr="00501CC5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367A" w:rsidRPr="002A7C24" w:rsidRDefault="000E367A" w:rsidP="002D55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72.20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367A" w:rsidRPr="002A7C24" w:rsidRDefault="000E367A" w:rsidP="002D555C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E367A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обеспечения и консультирование в этой области</w:t>
            </w:r>
          </w:p>
        </w:tc>
      </w:tr>
      <w:tr w:rsidR="000E367A" w:rsidRPr="00501CC5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367A" w:rsidRPr="002A7C24" w:rsidRDefault="000E367A" w:rsidP="002D55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72.60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367A" w:rsidRPr="002A7C24" w:rsidRDefault="000E367A" w:rsidP="002D555C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E367A">
              <w:rPr>
                <w:rFonts w:ascii="Times New Roman" w:hAnsi="Times New Roman" w:cs="Times New Roman"/>
                <w:sz w:val="24"/>
                <w:szCs w:val="24"/>
              </w:rPr>
              <w:t>Прочая деятельность, связанная с использованием вычислительной техники и информационных технологий</w:t>
            </w:r>
          </w:p>
        </w:tc>
      </w:tr>
      <w:tr w:rsidR="00F932A0" w:rsidRPr="00501CC5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501CC5" w:rsidRDefault="00F932A0" w:rsidP="005610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CC5">
              <w:rPr>
                <w:rFonts w:ascii="Times New Roman" w:hAnsi="Times New Roman" w:cs="Times New Roman"/>
                <w:sz w:val="20"/>
                <w:szCs w:val="20"/>
              </w:rPr>
              <w:t>(код ОКВЭД</w:t>
            </w:r>
            <w:r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501C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CC5">
              <w:rPr>
                <w:rFonts w:ascii="Times New Roman" w:hAnsi="Times New Roman"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F932A0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32A0" w:rsidSect="00582606">
          <w:headerReference w:type="even" r:id="rId9"/>
          <w:headerReference w:type="default" r:id="rId10"/>
          <w:head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501CC5" w:rsidRDefault="00F932A0" w:rsidP="0085135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</w:t>
      </w:r>
      <w:r w:rsidRPr="00501CC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F0AA1">
        <w:rPr>
          <w:rFonts w:ascii="Times New Roman" w:hAnsi="Times New Roman" w:cs="Times New Roman"/>
          <w:b/>
          <w:bCs/>
          <w:sz w:val="28"/>
          <w:szCs w:val="28"/>
        </w:rPr>
        <w:t>Описание трудовых функций,</w:t>
      </w:r>
      <w:r w:rsidRPr="00FB2F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входящих в </w:t>
      </w:r>
      <w:r w:rsidRPr="004F0AA1">
        <w:rPr>
          <w:rFonts w:ascii="Times New Roman" w:hAnsi="Times New Roman" w:cs="Times New Roman"/>
          <w:b/>
          <w:bCs/>
          <w:sz w:val="28"/>
          <w:szCs w:val="28"/>
        </w:rPr>
        <w:t xml:space="preserve">профессиональный стандарт </w:t>
      </w:r>
      <w:r w:rsidRPr="004F0AA1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C5857">
        <w:rPr>
          <w:rFonts w:ascii="Times New Roman" w:hAnsi="Times New Roman" w:cs="Times New Roman"/>
          <w:b/>
          <w:bCs/>
          <w:sz w:val="28"/>
          <w:szCs w:val="28"/>
        </w:rPr>
        <w:t>(функциональная карта вида трудовой деятельности)</w:t>
      </w:r>
    </w:p>
    <w:p w:rsidR="00F932A0" w:rsidRPr="00501CC5" w:rsidRDefault="00C86388" w:rsidP="00C86388">
      <w:pPr>
        <w:tabs>
          <w:tab w:val="left" w:pos="561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835"/>
        <w:gridCol w:w="1701"/>
        <w:gridCol w:w="5953"/>
        <w:gridCol w:w="1374"/>
        <w:gridCol w:w="1964"/>
      </w:tblGrid>
      <w:tr w:rsidR="00F932A0" w:rsidRPr="00501CC5">
        <w:trPr>
          <w:jc w:val="center"/>
        </w:trPr>
        <w:tc>
          <w:tcPr>
            <w:tcW w:w="5495" w:type="dxa"/>
            <w:gridSpan w:val="3"/>
          </w:tcPr>
          <w:p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C5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9291" w:type="dxa"/>
            <w:gridSpan w:val="3"/>
          </w:tcPr>
          <w:p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C5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F932A0" w:rsidRPr="00501CC5">
        <w:trPr>
          <w:jc w:val="center"/>
        </w:trPr>
        <w:tc>
          <w:tcPr>
            <w:tcW w:w="959" w:type="dxa"/>
          </w:tcPr>
          <w:p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01CC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835" w:type="dxa"/>
          </w:tcPr>
          <w:p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1CC5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  <w:tc>
          <w:tcPr>
            <w:tcW w:w="1701" w:type="dxa"/>
          </w:tcPr>
          <w:p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1CC5">
              <w:rPr>
                <w:rFonts w:ascii="Times New Roman" w:hAnsi="Times New Roman" w:cs="Times New Roman"/>
                <w:sz w:val="24"/>
                <w:szCs w:val="24"/>
              </w:rPr>
              <w:t>ровень квалификации</w:t>
            </w:r>
          </w:p>
        </w:tc>
        <w:tc>
          <w:tcPr>
            <w:tcW w:w="5953" w:type="dxa"/>
          </w:tcPr>
          <w:p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1CC5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  <w:tc>
          <w:tcPr>
            <w:tcW w:w="1374" w:type="dxa"/>
          </w:tcPr>
          <w:p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01CC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964" w:type="dxa"/>
          </w:tcPr>
          <w:p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1CC5">
              <w:rPr>
                <w:rFonts w:ascii="Times New Roman" w:hAnsi="Times New Roman" w:cs="Times New Roman"/>
                <w:sz w:val="24"/>
                <w:szCs w:val="24"/>
              </w:rPr>
              <w:t>ровень (подуровень) квалификации</w:t>
            </w:r>
          </w:p>
        </w:tc>
      </w:tr>
      <w:tr w:rsidR="002A7C24" w:rsidRPr="00501CC5">
        <w:trPr>
          <w:jc w:val="center"/>
        </w:trPr>
        <w:tc>
          <w:tcPr>
            <w:tcW w:w="959" w:type="dxa"/>
            <w:vMerge w:val="restart"/>
          </w:tcPr>
          <w:p w:rsidR="002A7C24" w:rsidRPr="002A7C24" w:rsidRDefault="002A7C24" w:rsidP="002A7C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835" w:type="dxa"/>
            <w:vMerge w:val="restart"/>
          </w:tcPr>
          <w:p w:rsidR="002A7C24" w:rsidRPr="00501CC5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интерфейсной графики</w:t>
            </w:r>
          </w:p>
        </w:tc>
        <w:tc>
          <w:tcPr>
            <w:tcW w:w="1701" w:type="dxa"/>
            <w:vMerge w:val="restart"/>
          </w:tcPr>
          <w:p w:rsidR="002A7C24" w:rsidRPr="00501CC5" w:rsidRDefault="002A7C24" w:rsidP="002A7C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2A7C24" w:rsidRPr="00501CC5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Графический дизайн по ранее определенному визуальному стилю</w:t>
            </w:r>
          </w:p>
        </w:tc>
        <w:tc>
          <w:tcPr>
            <w:tcW w:w="1374" w:type="dxa"/>
          </w:tcPr>
          <w:p w:rsidR="002A7C24" w:rsidRPr="00501CC5" w:rsidRDefault="002A7C24" w:rsidP="002A7C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/01.6</w:t>
            </w:r>
          </w:p>
        </w:tc>
        <w:tc>
          <w:tcPr>
            <w:tcW w:w="1964" w:type="dxa"/>
          </w:tcPr>
          <w:p w:rsidR="002A7C24" w:rsidRPr="00501CC5" w:rsidRDefault="002A7C24" w:rsidP="002A7C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A7C24" w:rsidRPr="00501CC5">
        <w:trPr>
          <w:jc w:val="center"/>
        </w:trPr>
        <w:tc>
          <w:tcPr>
            <w:tcW w:w="959" w:type="dxa"/>
            <w:vMerge/>
          </w:tcPr>
          <w:p w:rsidR="002A7C24" w:rsidRDefault="002A7C24" w:rsidP="002A7C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A7C24" w:rsidRDefault="002A7C24" w:rsidP="002A7C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2A7C24" w:rsidRPr="00501CC5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графических материалов для включения в интерфейс</w:t>
            </w:r>
          </w:p>
        </w:tc>
        <w:tc>
          <w:tcPr>
            <w:tcW w:w="1374" w:type="dxa"/>
          </w:tcPr>
          <w:p w:rsidR="002A7C24" w:rsidRPr="00501CC5" w:rsidRDefault="002A7C24" w:rsidP="002A7C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/02.6</w:t>
            </w:r>
          </w:p>
        </w:tc>
        <w:tc>
          <w:tcPr>
            <w:tcW w:w="1964" w:type="dxa"/>
          </w:tcPr>
          <w:p w:rsidR="002A7C24" w:rsidRPr="00501CC5" w:rsidRDefault="002A7C24" w:rsidP="002A7C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A7C24" w:rsidRPr="00501CC5">
        <w:trPr>
          <w:jc w:val="center"/>
        </w:trPr>
        <w:tc>
          <w:tcPr>
            <w:tcW w:w="959" w:type="dxa"/>
            <w:vMerge w:val="restart"/>
          </w:tcPr>
          <w:p w:rsidR="002A7C24" w:rsidRPr="002A7C24" w:rsidRDefault="002A7C24" w:rsidP="002A7C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835" w:type="dxa"/>
            <w:vMerge w:val="restart"/>
          </w:tcPr>
          <w:p w:rsidR="002A7C24" w:rsidRPr="00501CC5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Графический дизайн интерфейса</w:t>
            </w:r>
          </w:p>
        </w:tc>
        <w:tc>
          <w:tcPr>
            <w:tcW w:w="1701" w:type="dxa"/>
            <w:vMerge w:val="restart"/>
          </w:tcPr>
          <w:p w:rsidR="002A7C24" w:rsidRPr="00501CC5" w:rsidRDefault="002A7C24" w:rsidP="002A7C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2A7C24" w:rsidRPr="00501CC5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визуального стиля интерфейса</w:t>
            </w:r>
          </w:p>
        </w:tc>
        <w:tc>
          <w:tcPr>
            <w:tcW w:w="1374" w:type="dxa"/>
          </w:tcPr>
          <w:p w:rsidR="002A7C24" w:rsidRPr="00501CC5" w:rsidRDefault="002A7C24" w:rsidP="002A7C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/01.6</w:t>
            </w:r>
          </w:p>
        </w:tc>
        <w:tc>
          <w:tcPr>
            <w:tcW w:w="1964" w:type="dxa"/>
          </w:tcPr>
          <w:p w:rsidR="002A7C24" w:rsidRPr="00501CC5" w:rsidRDefault="002A7C24" w:rsidP="002A7C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A7C24" w:rsidRPr="00501CC5">
        <w:trPr>
          <w:jc w:val="center"/>
        </w:trPr>
        <w:tc>
          <w:tcPr>
            <w:tcW w:w="959" w:type="dxa"/>
            <w:vMerge/>
          </w:tcPr>
          <w:p w:rsidR="002A7C24" w:rsidRDefault="002A7C24" w:rsidP="002A7C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A7C24" w:rsidRDefault="002A7C24" w:rsidP="002A7C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2A7C24" w:rsidRPr="00501CC5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стилевых руководств на интерфейс</w:t>
            </w:r>
          </w:p>
        </w:tc>
        <w:tc>
          <w:tcPr>
            <w:tcW w:w="1374" w:type="dxa"/>
          </w:tcPr>
          <w:p w:rsidR="002A7C24" w:rsidRPr="00501CC5" w:rsidRDefault="002A7C24" w:rsidP="002A7C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/02.6</w:t>
            </w:r>
          </w:p>
        </w:tc>
        <w:tc>
          <w:tcPr>
            <w:tcW w:w="1964" w:type="dxa"/>
          </w:tcPr>
          <w:p w:rsidR="002A7C24" w:rsidRPr="00501CC5" w:rsidRDefault="002A7C24" w:rsidP="002A7C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A7C24" w:rsidRPr="00501CC5" w:rsidTr="0052544C">
        <w:trPr>
          <w:trHeight w:val="311"/>
          <w:jc w:val="center"/>
        </w:trPr>
        <w:tc>
          <w:tcPr>
            <w:tcW w:w="959" w:type="dxa"/>
            <w:vMerge/>
          </w:tcPr>
          <w:p w:rsidR="002A7C24" w:rsidRDefault="002A7C24" w:rsidP="002A7C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A7C24" w:rsidRDefault="002A7C24" w:rsidP="002A7C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2A7C24" w:rsidRPr="00501CC5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Визуализация данных и дизайн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инфографики</w:t>
            </w:r>
            <w:proofErr w:type="spellEnd"/>
          </w:p>
        </w:tc>
        <w:tc>
          <w:tcPr>
            <w:tcW w:w="1374" w:type="dxa"/>
          </w:tcPr>
          <w:p w:rsidR="002A7C24" w:rsidRPr="00501CC5" w:rsidRDefault="002A7C24" w:rsidP="002A7C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/03.6</w:t>
            </w:r>
          </w:p>
        </w:tc>
        <w:tc>
          <w:tcPr>
            <w:tcW w:w="1964" w:type="dxa"/>
          </w:tcPr>
          <w:p w:rsidR="002A7C24" w:rsidRPr="00501CC5" w:rsidRDefault="002A7C24" w:rsidP="002A7C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F71AA" w:rsidRPr="00501CC5">
        <w:trPr>
          <w:jc w:val="center"/>
        </w:trPr>
        <w:tc>
          <w:tcPr>
            <w:tcW w:w="959" w:type="dxa"/>
            <w:vMerge w:val="restart"/>
          </w:tcPr>
          <w:p w:rsidR="006F71AA" w:rsidRPr="002A7C24" w:rsidRDefault="002A7C24" w:rsidP="00215C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835" w:type="dxa"/>
            <w:vMerge w:val="restart"/>
          </w:tcPr>
          <w:p w:rsidR="006F71AA" w:rsidRPr="00501CC5" w:rsidRDefault="006F71AA" w:rsidP="00540E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пользовательских интерфейсов по готовому образцу, сложных интерфейсов по уже разработанной концепции </w:t>
            </w:r>
            <w:r w:rsidR="00540EEA">
              <w:rPr>
                <w:rFonts w:ascii="Times New Roman" w:hAnsi="Times New Roman" w:cs="Times New Roman"/>
                <w:sz w:val="24"/>
                <w:szCs w:val="24"/>
              </w:rPr>
              <w:t>пользовательского интерфейса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анализ статистических данных о работе интерфейса</w:t>
            </w:r>
          </w:p>
        </w:tc>
        <w:tc>
          <w:tcPr>
            <w:tcW w:w="1701" w:type="dxa"/>
            <w:vMerge w:val="restart"/>
          </w:tcPr>
          <w:p w:rsidR="006F71AA" w:rsidRPr="00501CC5" w:rsidRDefault="006F71AA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6F71AA" w:rsidRPr="00501CC5" w:rsidRDefault="006F71AA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интерфейса по концепции интерфейса, сформированным сценариям использования продукта или по образцу уже спроектированной части</w:t>
            </w:r>
          </w:p>
        </w:tc>
        <w:tc>
          <w:tcPr>
            <w:tcW w:w="1374" w:type="dxa"/>
          </w:tcPr>
          <w:p w:rsidR="006F71AA" w:rsidRPr="00501CC5" w:rsidRDefault="002A7C24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6F71AA">
              <w:rPr>
                <w:rFonts w:ascii="Times New Roman" w:hAnsi="Times New Roman" w:cs="Times New Roman"/>
                <w:sz w:val="24"/>
                <w:szCs w:val="24"/>
              </w:rPr>
              <w:t>/01.7</w:t>
            </w:r>
          </w:p>
        </w:tc>
        <w:tc>
          <w:tcPr>
            <w:tcW w:w="1964" w:type="dxa"/>
          </w:tcPr>
          <w:p w:rsidR="006F71AA" w:rsidRPr="00501CC5" w:rsidRDefault="006F71AA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F71AA" w:rsidRPr="00501CC5">
        <w:trPr>
          <w:jc w:val="center"/>
        </w:trPr>
        <w:tc>
          <w:tcPr>
            <w:tcW w:w="959" w:type="dxa"/>
            <w:vMerge/>
          </w:tcPr>
          <w:p w:rsidR="006F71AA" w:rsidRPr="00501CC5" w:rsidRDefault="006F71AA" w:rsidP="00215C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F71AA" w:rsidRPr="00501CC5" w:rsidRDefault="006F71AA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F71AA" w:rsidRPr="00501CC5" w:rsidRDefault="006F71AA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6F71AA" w:rsidRPr="00501CC5" w:rsidRDefault="006F71AA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Формальная оценка интерфейса</w:t>
            </w:r>
          </w:p>
        </w:tc>
        <w:tc>
          <w:tcPr>
            <w:tcW w:w="1374" w:type="dxa"/>
          </w:tcPr>
          <w:p w:rsidR="006F71AA" w:rsidRPr="00501CC5" w:rsidRDefault="002A7C24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6F71AA">
              <w:rPr>
                <w:rFonts w:ascii="Times New Roman" w:hAnsi="Times New Roman" w:cs="Times New Roman"/>
                <w:sz w:val="24"/>
                <w:szCs w:val="24"/>
              </w:rPr>
              <w:t>/02.7</w:t>
            </w:r>
          </w:p>
        </w:tc>
        <w:tc>
          <w:tcPr>
            <w:tcW w:w="1964" w:type="dxa"/>
          </w:tcPr>
          <w:p w:rsidR="006F71AA" w:rsidRPr="00501CC5" w:rsidRDefault="006F71AA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F71AA" w:rsidRPr="00501CC5">
        <w:trPr>
          <w:jc w:val="center"/>
        </w:trPr>
        <w:tc>
          <w:tcPr>
            <w:tcW w:w="959" w:type="dxa"/>
            <w:vMerge/>
          </w:tcPr>
          <w:p w:rsidR="006F71AA" w:rsidRPr="00501CC5" w:rsidRDefault="006F71AA" w:rsidP="00215C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F71AA" w:rsidRPr="00501CC5" w:rsidRDefault="006F71AA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F71AA" w:rsidRPr="00501CC5" w:rsidRDefault="006F71AA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6F71AA" w:rsidRPr="00501CC5" w:rsidRDefault="006F71AA" w:rsidP="00540E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статистики, </w:t>
            </w:r>
            <w:r w:rsidR="00540EEA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обратной связи от пользователей</w:t>
            </w:r>
          </w:p>
        </w:tc>
        <w:tc>
          <w:tcPr>
            <w:tcW w:w="1374" w:type="dxa"/>
          </w:tcPr>
          <w:p w:rsidR="006F71AA" w:rsidRPr="00501CC5" w:rsidRDefault="002A7C24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6F71AA">
              <w:rPr>
                <w:rFonts w:ascii="Times New Roman" w:hAnsi="Times New Roman" w:cs="Times New Roman"/>
                <w:sz w:val="24"/>
                <w:szCs w:val="24"/>
              </w:rPr>
              <w:t>/03.7</w:t>
            </w:r>
          </w:p>
        </w:tc>
        <w:tc>
          <w:tcPr>
            <w:tcW w:w="1964" w:type="dxa"/>
          </w:tcPr>
          <w:p w:rsidR="006F71AA" w:rsidRPr="00501CC5" w:rsidRDefault="006F71AA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F71AA" w:rsidRPr="00501CC5">
        <w:trPr>
          <w:jc w:val="center"/>
        </w:trPr>
        <w:tc>
          <w:tcPr>
            <w:tcW w:w="959" w:type="dxa"/>
            <w:vMerge w:val="restart"/>
          </w:tcPr>
          <w:p w:rsidR="006F71AA" w:rsidRPr="002A7C24" w:rsidRDefault="002A7C24" w:rsidP="00215C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835" w:type="dxa"/>
            <w:vMerge w:val="restart"/>
          </w:tcPr>
          <w:p w:rsidR="00A079E0" w:rsidRDefault="001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3ED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сложных </w:t>
            </w:r>
            <w:r w:rsidR="00C22385" w:rsidRPr="001E53ED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пользовательских </w:t>
            </w:r>
            <w:r w:rsidRPr="001E53ED">
              <w:rPr>
                <w:rFonts w:ascii="Times New Roman" w:hAnsi="Times New Roman" w:cs="Times New Roman"/>
                <w:sz w:val="24"/>
                <w:szCs w:val="24"/>
              </w:rPr>
              <w:t>интерфейсов</w:t>
            </w:r>
            <w:r w:rsidR="00C2238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1E53ED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руководств по проектированию интерфейсов</w:t>
            </w:r>
          </w:p>
        </w:tc>
        <w:tc>
          <w:tcPr>
            <w:tcW w:w="1701" w:type="dxa"/>
            <w:vMerge w:val="restart"/>
          </w:tcPr>
          <w:p w:rsidR="006F71AA" w:rsidRPr="00501CC5" w:rsidRDefault="006F71AA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6F71AA" w:rsidRPr="00501CC5" w:rsidRDefault="006F71AA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обобщение эргономических требований к интерфейсу, составление проектной документации по проектированию интерфейсов</w:t>
            </w:r>
          </w:p>
        </w:tc>
        <w:tc>
          <w:tcPr>
            <w:tcW w:w="1374" w:type="dxa"/>
          </w:tcPr>
          <w:p w:rsidR="006F71AA" w:rsidRPr="00501CC5" w:rsidRDefault="002A7C24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6F71AA">
              <w:rPr>
                <w:rFonts w:ascii="Times New Roman" w:hAnsi="Times New Roman" w:cs="Times New Roman"/>
                <w:sz w:val="24"/>
                <w:szCs w:val="24"/>
              </w:rPr>
              <w:t>/01.7</w:t>
            </w:r>
          </w:p>
        </w:tc>
        <w:tc>
          <w:tcPr>
            <w:tcW w:w="1964" w:type="dxa"/>
          </w:tcPr>
          <w:p w:rsidR="006F71AA" w:rsidRPr="00501CC5" w:rsidRDefault="006F71AA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F71AA" w:rsidRPr="00501CC5">
        <w:trPr>
          <w:jc w:val="center"/>
        </w:trPr>
        <w:tc>
          <w:tcPr>
            <w:tcW w:w="959" w:type="dxa"/>
            <w:vMerge/>
          </w:tcPr>
          <w:p w:rsidR="006F71AA" w:rsidRPr="00501CC5" w:rsidRDefault="006F71AA" w:rsidP="00215C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F71AA" w:rsidRPr="00501CC5" w:rsidRDefault="006F71AA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F71AA" w:rsidRPr="00501CC5" w:rsidRDefault="006F71AA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6F71AA" w:rsidRPr="00501CC5" w:rsidRDefault="006F71AA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методик формальной оценки интерфейса (экспертн</w:t>
            </w:r>
            <w:r w:rsidR="0082066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</w:t>
            </w:r>
            <w:r w:rsidR="008206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анализ целевых показателей), постановка задач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юзабилити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-тестирования</w:t>
            </w:r>
          </w:p>
        </w:tc>
        <w:tc>
          <w:tcPr>
            <w:tcW w:w="1374" w:type="dxa"/>
          </w:tcPr>
          <w:p w:rsidR="006F71AA" w:rsidRPr="00501CC5" w:rsidRDefault="002A7C24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6F71AA">
              <w:rPr>
                <w:rFonts w:ascii="Times New Roman" w:hAnsi="Times New Roman" w:cs="Times New Roman"/>
                <w:sz w:val="24"/>
                <w:szCs w:val="24"/>
              </w:rPr>
              <w:t>/02.7</w:t>
            </w:r>
          </w:p>
        </w:tc>
        <w:tc>
          <w:tcPr>
            <w:tcW w:w="1964" w:type="dxa"/>
          </w:tcPr>
          <w:p w:rsidR="006F71AA" w:rsidRPr="00501CC5" w:rsidRDefault="006F71AA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F71AA" w:rsidRPr="00501CC5">
        <w:trPr>
          <w:jc w:val="center"/>
        </w:trPr>
        <w:tc>
          <w:tcPr>
            <w:tcW w:w="959" w:type="dxa"/>
            <w:vMerge/>
          </w:tcPr>
          <w:p w:rsidR="006F71AA" w:rsidRPr="00501CC5" w:rsidRDefault="006F71AA" w:rsidP="00215C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F71AA" w:rsidRPr="00501CC5" w:rsidRDefault="006F71AA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F71AA" w:rsidRPr="00501CC5" w:rsidRDefault="006F71AA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6F71AA" w:rsidRPr="00501CC5" w:rsidRDefault="006F71AA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Концептуальное проектирование, проектирование структуры интерфейсов и информационная архитектура</w:t>
            </w:r>
          </w:p>
        </w:tc>
        <w:tc>
          <w:tcPr>
            <w:tcW w:w="1374" w:type="dxa"/>
          </w:tcPr>
          <w:p w:rsidR="006F71AA" w:rsidRPr="00501CC5" w:rsidRDefault="002A7C24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6F71AA">
              <w:rPr>
                <w:rFonts w:ascii="Times New Roman" w:hAnsi="Times New Roman" w:cs="Times New Roman"/>
                <w:sz w:val="24"/>
                <w:szCs w:val="24"/>
              </w:rPr>
              <w:t>/03.7</w:t>
            </w:r>
          </w:p>
        </w:tc>
        <w:tc>
          <w:tcPr>
            <w:tcW w:w="1964" w:type="dxa"/>
          </w:tcPr>
          <w:p w:rsidR="006F71AA" w:rsidRPr="00501CC5" w:rsidRDefault="006F71AA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F71AA" w:rsidRPr="00501CC5">
        <w:trPr>
          <w:jc w:val="center"/>
        </w:trPr>
        <w:tc>
          <w:tcPr>
            <w:tcW w:w="959" w:type="dxa"/>
            <w:vMerge/>
          </w:tcPr>
          <w:p w:rsidR="006F71AA" w:rsidRPr="00501CC5" w:rsidRDefault="006F71AA" w:rsidP="00215C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F71AA" w:rsidRPr="00501CC5" w:rsidRDefault="006F71AA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F71AA" w:rsidRPr="00501CC5" w:rsidRDefault="006F71AA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6F71AA" w:rsidRPr="00501CC5" w:rsidRDefault="006F71AA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структурных руководств по проектированию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интерфейса</w:t>
            </w:r>
          </w:p>
        </w:tc>
        <w:tc>
          <w:tcPr>
            <w:tcW w:w="1374" w:type="dxa"/>
          </w:tcPr>
          <w:p w:rsidR="006F71AA" w:rsidRPr="00501CC5" w:rsidRDefault="002A7C24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</w:t>
            </w:r>
            <w:r w:rsidR="006F71AA">
              <w:rPr>
                <w:rFonts w:ascii="Times New Roman" w:hAnsi="Times New Roman" w:cs="Times New Roman"/>
                <w:sz w:val="24"/>
                <w:szCs w:val="24"/>
              </w:rPr>
              <w:t>/04.7</w:t>
            </w:r>
          </w:p>
        </w:tc>
        <w:tc>
          <w:tcPr>
            <w:tcW w:w="1964" w:type="dxa"/>
          </w:tcPr>
          <w:p w:rsidR="006F71AA" w:rsidRPr="00501CC5" w:rsidRDefault="006F71AA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F71AA" w:rsidRPr="00501CC5">
        <w:trPr>
          <w:jc w:val="center"/>
        </w:trPr>
        <w:tc>
          <w:tcPr>
            <w:tcW w:w="959" w:type="dxa"/>
            <w:vMerge w:val="restart"/>
          </w:tcPr>
          <w:p w:rsidR="006F71AA" w:rsidRPr="00501CC5" w:rsidRDefault="006F71AA" w:rsidP="00215C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</w:t>
            </w:r>
          </w:p>
        </w:tc>
        <w:tc>
          <w:tcPr>
            <w:tcW w:w="2835" w:type="dxa"/>
            <w:vMerge w:val="restart"/>
          </w:tcPr>
          <w:p w:rsidR="006F71AA" w:rsidRPr="00501CC5" w:rsidRDefault="006F71AA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Экспериментальная проверка эргономических характеристик программных продуктов и/или аппаратных средств</w:t>
            </w:r>
          </w:p>
        </w:tc>
        <w:tc>
          <w:tcPr>
            <w:tcW w:w="1701" w:type="dxa"/>
            <w:vMerge w:val="restart"/>
          </w:tcPr>
          <w:p w:rsidR="006F71AA" w:rsidRPr="00501CC5" w:rsidRDefault="006F71AA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6F71AA" w:rsidRPr="00501CC5" w:rsidRDefault="006F71AA" w:rsidP="001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требований к участникам </w:t>
            </w:r>
            <w:proofErr w:type="spellStart"/>
            <w:r w:rsidR="001E53ED">
              <w:rPr>
                <w:rFonts w:ascii="Times New Roman" w:hAnsi="Times New Roman" w:cs="Times New Roman"/>
                <w:sz w:val="24"/>
                <w:szCs w:val="24"/>
              </w:rPr>
              <w:t>юзабилити</w:t>
            </w:r>
            <w:proofErr w:type="spellEnd"/>
            <w:r w:rsidR="001E53ED">
              <w:rPr>
                <w:rFonts w:ascii="Times New Roman" w:hAnsi="Times New Roman" w:cs="Times New Roman"/>
                <w:sz w:val="24"/>
                <w:szCs w:val="24"/>
              </w:rPr>
              <w:t>-исследования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формирование выборки респондентов</w:t>
            </w:r>
          </w:p>
        </w:tc>
        <w:tc>
          <w:tcPr>
            <w:tcW w:w="1374" w:type="dxa"/>
          </w:tcPr>
          <w:p w:rsidR="006F71AA" w:rsidRPr="00501CC5" w:rsidRDefault="006F71AA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E/01.7</w:t>
            </w:r>
          </w:p>
        </w:tc>
        <w:tc>
          <w:tcPr>
            <w:tcW w:w="1964" w:type="dxa"/>
          </w:tcPr>
          <w:p w:rsidR="006F71AA" w:rsidRPr="00501CC5" w:rsidRDefault="006F71AA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F71AA" w:rsidRPr="00501CC5">
        <w:trPr>
          <w:jc w:val="center"/>
        </w:trPr>
        <w:tc>
          <w:tcPr>
            <w:tcW w:w="959" w:type="dxa"/>
            <w:vMerge/>
          </w:tcPr>
          <w:p w:rsidR="006F71AA" w:rsidRPr="00501CC5" w:rsidRDefault="006F71AA" w:rsidP="00215C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F71AA" w:rsidRPr="00501CC5" w:rsidRDefault="006F71AA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F71AA" w:rsidRPr="00501CC5" w:rsidRDefault="006F71AA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6F71AA" w:rsidRPr="00501CC5" w:rsidRDefault="006F71AA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</w:t>
            </w:r>
            <w:proofErr w:type="spellStart"/>
            <w:r w:rsidR="00C47A7D">
              <w:rPr>
                <w:rFonts w:ascii="Times New Roman" w:hAnsi="Times New Roman" w:cs="Times New Roman"/>
                <w:sz w:val="24"/>
                <w:szCs w:val="24"/>
              </w:rPr>
              <w:t>юзабилити</w:t>
            </w:r>
            <w:proofErr w:type="spellEnd"/>
            <w:r w:rsidR="00C47A7D">
              <w:rPr>
                <w:rFonts w:ascii="Times New Roman" w:hAnsi="Times New Roman" w:cs="Times New Roman"/>
                <w:sz w:val="24"/>
                <w:szCs w:val="24"/>
              </w:rPr>
              <w:t>-исследования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составление сценария исследования</w:t>
            </w:r>
          </w:p>
        </w:tc>
        <w:tc>
          <w:tcPr>
            <w:tcW w:w="1374" w:type="dxa"/>
          </w:tcPr>
          <w:p w:rsidR="006F71AA" w:rsidRPr="00501CC5" w:rsidRDefault="006F71AA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E/02.7</w:t>
            </w:r>
          </w:p>
        </w:tc>
        <w:tc>
          <w:tcPr>
            <w:tcW w:w="1964" w:type="dxa"/>
          </w:tcPr>
          <w:p w:rsidR="006F71AA" w:rsidRPr="00501CC5" w:rsidRDefault="006F71AA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F71AA" w:rsidRPr="00501CC5">
        <w:trPr>
          <w:jc w:val="center"/>
        </w:trPr>
        <w:tc>
          <w:tcPr>
            <w:tcW w:w="959" w:type="dxa"/>
            <w:vMerge/>
          </w:tcPr>
          <w:p w:rsidR="006F71AA" w:rsidRPr="00501CC5" w:rsidRDefault="006F71AA" w:rsidP="00215C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F71AA" w:rsidRPr="00501CC5" w:rsidRDefault="006F71AA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F71AA" w:rsidRPr="00501CC5" w:rsidRDefault="006F71AA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6F71AA" w:rsidRPr="00501CC5" w:rsidRDefault="006F71AA" w:rsidP="001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="001E53ED">
              <w:rPr>
                <w:rFonts w:ascii="Times New Roman" w:hAnsi="Times New Roman" w:cs="Times New Roman"/>
                <w:sz w:val="24"/>
                <w:szCs w:val="24"/>
              </w:rPr>
              <w:t>юзабилити</w:t>
            </w:r>
            <w:proofErr w:type="spellEnd"/>
            <w:r w:rsidR="001E53ED">
              <w:rPr>
                <w:rFonts w:ascii="Times New Roman" w:hAnsi="Times New Roman" w:cs="Times New Roman"/>
                <w:sz w:val="24"/>
                <w:szCs w:val="24"/>
              </w:rPr>
              <w:t>-исследования</w:t>
            </w:r>
          </w:p>
        </w:tc>
        <w:tc>
          <w:tcPr>
            <w:tcW w:w="1374" w:type="dxa"/>
          </w:tcPr>
          <w:p w:rsidR="006F71AA" w:rsidRPr="00501CC5" w:rsidRDefault="006F71AA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E/03.7</w:t>
            </w:r>
          </w:p>
        </w:tc>
        <w:tc>
          <w:tcPr>
            <w:tcW w:w="1964" w:type="dxa"/>
          </w:tcPr>
          <w:p w:rsidR="006F71AA" w:rsidRPr="00501CC5" w:rsidRDefault="006F71AA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F71AA" w:rsidRPr="00501CC5">
        <w:trPr>
          <w:jc w:val="center"/>
        </w:trPr>
        <w:tc>
          <w:tcPr>
            <w:tcW w:w="959" w:type="dxa"/>
            <w:vMerge/>
          </w:tcPr>
          <w:p w:rsidR="006F71AA" w:rsidRPr="00501CC5" w:rsidRDefault="006F71AA" w:rsidP="00215C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F71AA" w:rsidRPr="00501CC5" w:rsidRDefault="006F71AA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F71AA" w:rsidRPr="00501CC5" w:rsidRDefault="006F71AA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6F71AA" w:rsidRPr="00501CC5" w:rsidRDefault="006F71AA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данных </w:t>
            </w:r>
            <w:proofErr w:type="spellStart"/>
            <w:r w:rsidR="001E53ED">
              <w:rPr>
                <w:rFonts w:ascii="Times New Roman" w:hAnsi="Times New Roman" w:cs="Times New Roman"/>
                <w:sz w:val="24"/>
                <w:szCs w:val="24"/>
              </w:rPr>
              <w:t>юзабилити</w:t>
            </w:r>
            <w:proofErr w:type="spellEnd"/>
            <w:r w:rsidR="001E53ED">
              <w:rPr>
                <w:rFonts w:ascii="Times New Roman" w:hAnsi="Times New Roman" w:cs="Times New Roman"/>
                <w:sz w:val="24"/>
                <w:szCs w:val="24"/>
              </w:rPr>
              <w:t>-исследования</w:t>
            </w:r>
          </w:p>
        </w:tc>
        <w:tc>
          <w:tcPr>
            <w:tcW w:w="1374" w:type="dxa"/>
          </w:tcPr>
          <w:p w:rsidR="006F71AA" w:rsidRPr="00501CC5" w:rsidRDefault="006F71AA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E/04.7</w:t>
            </w:r>
          </w:p>
        </w:tc>
        <w:tc>
          <w:tcPr>
            <w:tcW w:w="1964" w:type="dxa"/>
          </w:tcPr>
          <w:p w:rsidR="006F71AA" w:rsidRPr="00501CC5" w:rsidRDefault="006F71AA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F71AA" w:rsidRPr="00501CC5">
        <w:trPr>
          <w:jc w:val="center"/>
        </w:trPr>
        <w:tc>
          <w:tcPr>
            <w:tcW w:w="959" w:type="dxa"/>
            <w:vMerge/>
          </w:tcPr>
          <w:p w:rsidR="006F71AA" w:rsidRPr="00501CC5" w:rsidRDefault="006F71AA" w:rsidP="00215C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F71AA" w:rsidRPr="00501CC5" w:rsidRDefault="006F71AA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F71AA" w:rsidRPr="00501CC5" w:rsidRDefault="006F71AA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6F71AA" w:rsidRPr="00501CC5" w:rsidRDefault="006F71AA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данных </w:t>
            </w:r>
            <w:proofErr w:type="spellStart"/>
            <w:r w:rsidR="001E53ED">
              <w:rPr>
                <w:rFonts w:ascii="Times New Roman" w:hAnsi="Times New Roman" w:cs="Times New Roman"/>
                <w:sz w:val="24"/>
                <w:szCs w:val="24"/>
              </w:rPr>
              <w:t>юзабилити</w:t>
            </w:r>
            <w:proofErr w:type="spellEnd"/>
            <w:r w:rsidR="001E53ED">
              <w:rPr>
                <w:rFonts w:ascii="Times New Roman" w:hAnsi="Times New Roman" w:cs="Times New Roman"/>
                <w:sz w:val="24"/>
                <w:szCs w:val="24"/>
              </w:rPr>
              <w:t>-исследования</w:t>
            </w:r>
          </w:p>
        </w:tc>
        <w:tc>
          <w:tcPr>
            <w:tcW w:w="1374" w:type="dxa"/>
          </w:tcPr>
          <w:p w:rsidR="006F71AA" w:rsidRPr="00501CC5" w:rsidRDefault="006F71AA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E/05.7</w:t>
            </w:r>
          </w:p>
        </w:tc>
        <w:tc>
          <w:tcPr>
            <w:tcW w:w="1964" w:type="dxa"/>
          </w:tcPr>
          <w:p w:rsidR="006F71AA" w:rsidRPr="00501CC5" w:rsidRDefault="006F71AA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F71AA" w:rsidRPr="00501CC5">
        <w:trPr>
          <w:jc w:val="center"/>
        </w:trPr>
        <w:tc>
          <w:tcPr>
            <w:tcW w:w="959" w:type="dxa"/>
            <w:vMerge w:val="restart"/>
          </w:tcPr>
          <w:p w:rsidR="006F71AA" w:rsidRPr="00501CC5" w:rsidRDefault="006F71AA" w:rsidP="00215C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835" w:type="dxa"/>
            <w:vMerge w:val="restart"/>
          </w:tcPr>
          <w:p w:rsidR="006F71AA" w:rsidRPr="00501CC5" w:rsidRDefault="006F71AA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Экспертный анализ эргономических характеристик программных продуктов и/или аппаратных средств</w:t>
            </w:r>
          </w:p>
        </w:tc>
        <w:tc>
          <w:tcPr>
            <w:tcW w:w="1701" w:type="dxa"/>
            <w:vMerge w:val="restart"/>
          </w:tcPr>
          <w:p w:rsidR="006F71AA" w:rsidRPr="00501CC5" w:rsidRDefault="006F71AA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6F71AA" w:rsidRPr="00501CC5" w:rsidRDefault="006F71AA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деятельности</w:t>
            </w:r>
            <w:r w:rsidR="001E53ED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связанной с использованием программных продуктов и аппаратных средств</w:t>
            </w:r>
          </w:p>
        </w:tc>
        <w:tc>
          <w:tcPr>
            <w:tcW w:w="1374" w:type="dxa"/>
          </w:tcPr>
          <w:p w:rsidR="006F71AA" w:rsidRPr="00501CC5" w:rsidRDefault="006F71AA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F/01.7</w:t>
            </w:r>
          </w:p>
        </w:tc>
        <w:tc>
          <w:tcPr>
            <w:tcW w:w="1964" w:type="dxa"/>
          </w:tcPr>
          <w:p w:rsidR="006F71AA" w:rsidRPr="00501CC5" w:rsidRDefault="006F71AA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F71AA" w:rsidRPr="00501CC5">
        <w:trPr>
          <w:jc w:val="center"/>
        </w:trPr>
        <w:tc>
          <w:tcPr>
            <w:tcW w:w="959" w:type="dxa"/>
            <w:vMerge/>
          </w:tcPr>
          <w:p w:rsidR="006F71AA" w:rsidRPr="00501CC5" w:rsidRDefault="006F71AA" w:rsidP="00215C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F71AA" w:rsidRPr="00501CC5" w:rsidRDefault="006F71AA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F71AA" w:rsidRPr="00501CC5" w:rsidRDefault="006F71AA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6F71AA" w:rsidRPr="00501CC5" w:rsidRDefault="006F71AA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программных продуктов на предмет соответствия задачам пользовател</w:t>
            </w:r>
            <w:r w:rsidR="001E53ED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1374" w:type="dxa"/>
          </w:tcPr>
          <w:p w:rsidR="006F71AA" w:rsidRPr="00501CC5" w:rsidRDefault="006F71AA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F/02.7</w:t>
            </w:r>
          </w:p>
        </w:tc>
        <w:tc>
          <w:tcPr>
            <w:tcW w:w="1964" w:type="dxa"/>
          </w:tcPr>
          <w:p w:rsidR="006F71AA" w:rsidRPr="00501CC5" w:rsidRDefault="006F71AA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F71AA" w:rsidRPr="00501CC5">
        <w:trPr>
          <w:jc w:val="center"/>
        </w:trPr>
        <w:tc>
          <w:tcPr>
            <w:tcW w:w="959" w:type="dxa"/>
            <w:vMerge/>
          </w:tcPr>
          <w:p w:rsidR="006F71AA" w:rsidRPr="00501CC5" w:rsidRDefault="006F71AA" w:rsidP="00215C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F71AA" w:rsidRPr="00501CC5" w:rsidRDefault="006F71AA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F71AA" w:rsidRPr="00501CC5" w:rsidRDefault="006F71AA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6F71AA" w:rsidRPr="00501CC5" w:rsidRDefault="006F71AA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по оптимизации интерфейсных решений программных продуктов и аппаратных средств</w:t>
            </w:r>
          </w:p>
        </w:tc>
        <w:tc>
          <w:tcPr>
            <w:tcW w:w="1374" w:type="dxa"/>
          </w:tcPr>
          <w:p w:rsidR="006F71AA" w:rsidRPr="00501CC5" w:rsidRDefault="006F71AA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F/03.7</w:t>
            </w:r>
          </w:p>
        </w:tc>
        <w:tc>
          <w:tcPr>
            <w:tcW w:w="1964" w:type="dxa"/>
          </w:tcPr>
          <w:p w:rsidR="006F71AA" w:rsidRPr="00501CC5" w:rsidRDefault="006F71AA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F71AA" w:rsidRPr="00501CC5">
        <w:trPr>
          <w:jc w:val="center"/>
        </w:trPr>
        <w:tc>
          <w:tcPr>
            <w:tcW w:w="959" w:type="dxa"/>
            <w:vMerge/>
          </w:tcPr>
          <w:p w:rsidR="006F71AA" w:rsidRPr="00501CC5" w:rsidRDefault="006F71AA" w:rsidP="00215C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F71AA" w:rsidRPr="00501CC5" w:rsidRDefault="006F71AA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F71AA" w:rsidRPr="00501CC5" w:rsidRDefault="006F71AA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6F71AA" w:rsidRPr="00501CC5" w:rsidRDefault="00C22385" w:rsidP="001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="006F71AA">
              <w:rPr>
                <w:rFonts w:ascii="Times New Roman" w:hAnsi="Times New Roman" w:cs="Times New Roman"/>
                <w:sz w:val="24"/>
                <w:szCs w:val="24"/>
              </w:rPr>
              <w:t xml:space="preserve"> возможных вариантов </w:t>
            </w:r>
            <w:r w:rsidR="001E53ED">
              <w:rPr>
                <w:rFonts w:ascii="Times New Roman" w:hAnsi="Times New Roman" w:cs="Times New Roman"/>
                <w:sz w:val="24"/>
                <w:szCs w:val="24"/>
              </w:rPr>
              <w:t xml:space="preserve">интерфейсных </w:t>
            </w:r>
            <w:r w:rsidR="006F71AA">
              <w:rPr>
                <w:rFonts w:ascii="Times New Roman" w:hAnsi="Times New Roman" w:cs="Times New Roman"/>
                <w:sz w:val="24"/>
                <w:szCs w:val="24"/>
              </w:rPr>
              <w:t>решений, наилучшим образом соответствующих задачам пользователей</w:t>
            </w:r>
          </w:p>
        </w:tc>
        <w:tc>
          <w:tcPr>
            <w:tcW w:w="1374" w:type="dxa"/>
          </w:tcPr>
          <w:p w:rsidR="006F71AA" w:rsidRPr="00501CC5" w:rsidRDefault="006F71AA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F/04.7</w:t>
            </w:r>
          </w:p>
        </w:tc>
        <w:tc>
          <w:tcPr>
            <w:tcW w:w="1964" w:type="dxa"/>
          </w:tcPr>
          <w:p w:rsidR="006F71AA" w:rsidRPr="00501CC5" w:rsidRDefault="006F71AA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F932A0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32A0" w:rsidSect="00582606">
          <w:headerReference w:type="first" r:id="rId12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F932A0" w:rsidRPr="0085135D" w:rsidRDefault="00F932A0" w:rsidP="0085135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III</w:t>
      </w:r>
      <w:r w:rsidRPr="0085135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C5857">
        <w:rPr>
          <w:rFonts w:ascii="Times New Roman" w:hAnsi="Times New Roman" w:cs="Times New Roman"/>
          <w:b/>
          <w:bCs/>
          <w:sz w:val="28"/>
          <w:szCs w:val="28"/>
        </w:rPr>
        <w:t>Характеристика обобщенных трудовых функций</w:t>
      </w:r>
    </w:p>
    <w:p w:rsidR="00F932A0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A7C24" w:rsidRPr="002A7C24" w:rsidRDefault="002A7C24" w:rsidP="002A7C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A7C24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2A7C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2A7C24">
        <w:rPr>
          <w:rFonts w:ascii="Times New Roman" w:hAnsi="Times New Roman" w:cs="Times New Roman"/>
          <w:b/>
          <w:sz w:val="24"/>
          <w:szCs w:val="24"/>
          <w:lang w:val="en-US"/>
        </w:rPr>
        <w:t>Обобщенная</w:t>
      </w:r>
      <w:proofErr w:type="spellEnd"/>
      <w:r w:rsidRPr="002A7C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A7C24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Pr="002A7C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A7C24"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2A7C24" w:rsidRPr="002A7C24" w:rsidRDefault="002A7C24" w:rsidP="002A7C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2A7C24" w:rsidRPr="002A7C24" w:rsidTr="00C66FC7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C2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Подготовка</w:t>
            </w:r>
            <w:proofErr w:type="spellEnd"/>
            <w:r w:rsidRPr="002A7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7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интерфейсной</w:t>
            </w:r>
            <w:proofErr w:type="spellEnd"/>
            <w:r w:rsidRPr="002A7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7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графики</w:t>
            </w:r>
            <w:proofErr w:type="spellEnd"/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C2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7C24" w:rsidRPr="002A7C24" w:rsidRDefault="002A7C24" w:rsidP="002A7C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7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A7C2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7C24" w:rsidRPr="002A7C24" w:rsidRDefault="002A7C24" w:rsidP="002A7C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7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2A7C24" w:rsidRPr="002A7C24" w:rsidRDefault="002A7C24" w:rsidP="002A7C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A7C24" w:rsidRPr="002A7C24" w:rsidRDefault="002A7C24" w:rsidP="002A7C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2A7C24" w:rsidRPr="002A7C24" w:rsidTr="00C66FC7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C24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C2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C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C2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C24" w:rsidRPr="002A7C24" w:rsidTr="00C66FC7">
        <w:trPr>
          <w:jc w:val="center"/>
        </w:trPr>
        <w:tc>
          <w:tcPr>
            <w:tcW w:w="2267" w:type="dxa"/>
            <w:vAlign w:val="center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2A7C24" w:rsidRPr="002A7C24" w:rsidRDefault="002A7C24" w:rsidP="002A7C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C2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2A7C24" w:rsidRPr="002A7C24" w:rsidRDefault="002A7C24" w:rsidP="002A7C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C2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A7C24" w:rsidRPr="002A7C24" w:rsidRDefault="002A7C24" w:rsidP="002A7C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A7C24" w:rsidRPr="002A7C24" w:rsidRDefault="002A7C24" w:rsidP="002A7C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2A7C24" w:rsidRPr="002A7C24" w:rsidTr="00C66FC7">
        <w:trPr>
          <w:jc w:val="center"/>
        </w:trPr>
        <w:tc>
          <w:tcPr>
            <w:tcW w:w="1213" w:type="pct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C24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87" w:type="pct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Графический</w:t>
            </w:r>
            <w:proofErr w:type="spellEnd"/>
            <w:r w:rsidRPr="002A7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7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дизайнер</w:t>
            </w:r>
            <w:proofErr w:type="spellEnd"/>
            <w:r w:rsidRPr="002A7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7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интерфейсов</w:t>
            </w:r>
            <w:proofErr w:type="spellEnd"/>
          </w:p>
        </w:tc>
      </w:tr>
    </w:tbl>
    <w:p w:rsidR="002A7C24" w:rsidRPr="002A7C24" w:rsidRDefault="002A7C24" w:rsidP="002A7C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A7C24" w:rsidRPr="002A7C24" w:rsidRDefault="002A7C24" w:rsidP="002A7C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71059B" w:rsidRPr="002A7C24" w:rsidTr="00C66FC7">
        <w:trPr>
          <w:jc w:val="center"/>
        </w:trPr>
        <w:tc>
          <w:tcPr>
            <w:tcW w:w="1213" w:type="pct"/>
          </w:tcPr>
          <w:p w:rsidR="0071059B" w:rsidRPr="002A7C24" w:rsidRDefault="0071059B" w:rsidP="007105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C24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71059B" w:rsidRPr="00A1673E" w:rsidRDefault="0071059B" w:rsidP="0071059B">
            <w:pPr>
              <w:pStyle w:val="3"/>
              <w:tabs>
                <w:tab w:val="left" w:pos="601"/>
              </w:tabs>
              <w:suppressAutoHyphens/>
              <w:spacing w:before="0" w:line="360" w:lineRule="auto"/>
              <w:rPr>
                <w:rFonts w:ascii="Times New Roman" w:hAnsi="Times New Roman" w:cs="Cambria"/>
                <w:b w:val="0"/>
                <w:bCs w:val="0"/>
                <w:sz w:val="24"/>
                <w:szCs w:val="24"/>
              </w:rPr>
            </w:pPr>
            <w:r w:rsidRPr="00A1673E">
              <w:rPr>
                <w:rFonts w:ascii="Times New Roman" w:hAnsi="Times New Roman" w:cs="Cambria"/>
                <w:b w:val="0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A1673E">
              <w:rPr>
                <w:rFonts w:ascii="Times New Roman" w:hAnsi="Times New Roman" w:cs="Cambria"/>
                <w:b w:val="0"/>
                <w:sz w:val="24"/>
                <w:szCs w:val="24"/>
              </w:rPr>
              <w:t>бакалавриат</w:t>
            </w:r>
            <w:proofErr w:type="spellEnd"/>
          </w:p>
          <w:p w:rsidR="0071059B" w:rsidRPr="00A1673E" w:rsidRDefault="0071059B" w:rsidP="0071059B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 w:cs="Cambria"/>
                <w:b w:val="0"/>
                <w:bCs w:val="0"/>
                <w:sz w:val="24"/>
                <w:szCs w:val="24"/>
              </w:rPr>
            </w:pPr>
            <w:r w:rsidRPr="00A1673E">
              <w:rPr>
                <w:rFonts w:ascii="Times New Roman" w:hAnsi="Times New Roman" w:cs="Cambria"/>
                <w:b w:val="0"/>
                <w:sz w:val="24"/>
                <w:szCs w:val="24"/>
              </w:rPr>
              <w:t>Дополнительное профессиональное образование – программы повышения квалификации, программы профессиональной переподготовки в области полиграфии или графического дизайна, информационных технологий</w:t>
            </w:r>
          </w:p>
        </w:tc>
      </w:tr>
      <w:tr w:rsidR="002A7C24" w:rsidRPr="002A7C24" w:rsidTr="00C66FC7">
        <w:trPr>
          <w:jc w:val="center"/>
        </w:trPr>
        <w:tc>
          <w:tcPr>
            <w:tcW w:w="1213" w:type="pct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C24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C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7C24" w:rsidRPr="002A7C24" w:rsidTr="00C66FC7">
        <w:trPr>
          <w:jc w:val="center"/>
        </w:trPr>
        <w:tc>
          <w:tcPr>
            <w:tcW w:w="1213" w:type="pct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C24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C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A7C24" w:rsidRPr="002A7C24" w:rsidRDefault="002A7C24" w:rsidP="002A7C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7C24" w:rsidRPr="002A7C24" w:rsidRDefault="002A7C24" w:rsidP="002A7C2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A7C24">
        <w:rPr>
          <w:rFonts w:ascii="Times New Roman" w:hAnsi="Times New Roman" w:cs="Times New Roman"/>
          <w:sz w:val="24"/>
          <w:szCs w:val="24"/>
          <w:lang w:val="en-US"/>
        </w:rPr>
        <w:t>Дополнительные</w:t>
      </w:r>
      <w:proofErr w:type="spellEnd"/>
      <w:r w:rsidRPr="002A7C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7C24">
        <w:rPr>
          <w:rFonts w:ascii="Times New Roman" w:hAnsi="Times New Roman" w:cs="Times New Roman"/>
          <w:sz w:val="24"/>
          <w:szCs w:val="24"/>
          <w:lang w:val="en-US"/>
        </w:rPr>
        <w:t>характеристики</w:t>
      </w:r>
      <w:proofErr w:type="spellEnd"/>
    </w:p>
    <w:p w:rsidR="002A7C24" w:rsidRPr="002A7C24" w:rsidRDefault="002A7C24" w:rsidP="002A7C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2A7C24" w:rsidRPr="002A7C24" w:rsidTr="00C66FC7">
        <w:trPr>
          <w:jc w:val="center"/>
        </w:trPr>
        <w:tc>
          <w:tcPr>
            <w:tcW w:w="1282" w:type="pct"/>
          </w:tcPr>
          <w:p w:rsidR="002A7C24" w:rsidRPr="002A7C24" w:rsidRDefault="002A7C24" w:rsidP="002A7C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C2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</w:tcPr>
          <w:p w:rsidR="002A7C24" w:rsidRPr="002A7C24" w:rsidRDefault="002A7C24" w:rsidP="002A7C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C2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</w:tcPr>
          <w:p w:rsidR="002A7C24" w:rsidRPr="002A7C24" w:rsidRDefault="002A7C24" w:rsidP="002A7C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C2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AF5D67" w:rsidRPr="002A7C24" w:rsidTr="00C66FC7">
        <w:trPr>
          <w:jc w:val="center"/>
        </w:trPr>
        <w:tc>
          <w:tcPr>
            <w:tcW w:w="1282" w:type="pct"/>
          </w:tcPr>
          <w:p w:rsidR="00AF5D67" w:rsidRPr="002A7C24" w:rsidRDefault="00AF5D67" w:rsidP="00AF5D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AD8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AF5D67" w:rsidRPr="00FB2DDE" w:rsidRDefault="00AF5D67" w:rsidP="00AF5D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AD8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7" w:type="pct"/>
          </w:tcPr>
          <w:p w:rsidR="00AF5D67" w:rsidRPr="002A7C24" w:rsidRDefault="00AF5D67" w:rsidP="00AF5D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92F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AF5D67" w:rsidRPr="002A7C24" w:rsidTr="00C66FC7">
        <w:trPr>
          <w:jc w:val="center"/>
        </w:trPr>
        <w:tc>
          <w:tcPr>
            <w:tcW w:w="1282" w:type="pct"/>
          </w:tcPr>
          <w:p w:rsidR="00AF5D67" w:rsidRPr="002A7C24" w:rsidRDefault="00AF5D67" w:rsidP="00AF5D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AD8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AF5D67" w:rsidRPr="002A7C24" w:rsidRDefault="00AF5D67" w:rsidP="00AF5D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2F">
              <w:rPr>
                <w:rFonts w:ascii="Times New Roman" w:hAnsi="Times New Roman" w:cs="Times New Roman"/>
                <w:sz w:val="24"/>
                <w:szCs w:val="24"/>
              </w:rPr>
              <w:t>3471</w:t>
            </w:r>
          </w:p>
        </w:tc>
        <w:tc>
          <w:tcPr>
            <w:tcW w:w="2837" w:type="pct"/>
          </w:tcPr>
          <w:p w:rsidR="00AF5D67" w:rsidRPr="002A7C24" w:rsidRDefault="00AF5D67" w:rsidP="00AF5D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92F">
              <w:rPr>
                <w:rFonts w:ascii="Times New Roman" w:hAnsi="Times New Roman" w:cs="Times New Roman"/>
                <w:sz w:val="24"/>
                <w:szCs w:val="24"/>
              </w:rPr>
              <w:t>Дизайнеры</w:t>
            </w:r>
          </w:p>
        </w:tc>
      </w:tr>
      <w:tr w:rsidR="00453AD8" w:rsidRPr="002A7C24" w:rsidTr="00C66FC7">
        <w:trPr>
          <w:jc w:val="center"/>
        </w:trPr>
        <w:tc>
          <w:tcPr>
            <w:tcW w:w="1282" w:type="pct"/>
          </w:tcPr>
          <w:p w:rsidR="00453AD8" w:rsidRPr="002A7C24" w:rsidRDefault="00453AD8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AD8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453AD8" w:rsidRPr="002A7C24" w:rsidRDefault="00453AD8" w:rsidP="002A7C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D8">
              <w:rPr>
                <w:rFonts w:ascii="Times New Roman" w:hAnsi="Times New Roman" w:cs="Times New Roman"/>
                <w:sz w:val="24"/>
                <w:szCs w:val="24"/>
              </w:rPr>
              <w:t>230105</w:t>
            </w:r>
          </w:p>
        </w:tc>
        <w:tc>
          <w:tcPr>
            <w:tcW w:w="2837" w:type="pct"/>
          </w:tcPr>
          <w:p w:rsidR="00453AD8" w:rsidRPr="002A7C24" w:rsidRDefault="00453AD8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AD8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вычислительной техники и автоматизированных систем</w:t>
            </w:r>
          </w:p>
        </w:tc>
      </w:tr>
      <w:tr w:rsidR="00453AD8" w:rsidRPr="002A7C24" w:rsidTr="00C66FC7">
        <w:trPr>
          <w:jc w:val="center"/>
        </w:trPr>
        <w:tc>
          <w:tcPr>
            <w:tcW w:w="1282" w:type="pct"/>
          </w:tcPr>
          <w:p w:rsidR="00453AD8" w:rsidRPr="002A7C24" w:rsidRDefault="00453AD8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AD8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453AD8" w:rsidRPr="002A7C24" w:rsidRDefault="00453AD8" w:rsidP="002A7C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D8">
              <w:rPr>
                <w:rFonts w:ascii="Times New Roman" w:hAnsi="Times New Roman" w:cs="Times New Roman"/>
                <w:sz w:val="24"/>
                <w:szCs w:val="24"/>
              </w:rPr>
              <w:t>230201</w:t>
            </w:r>
          </w:p>
        </w:tc>
        <w:tc>
          <w:tcPr>
            <w:tcW w:w="2837" w:type="pct"/>
          </w:tcPr>
          <w:p w:rsidR="00453AD8" w:rsidRPr="002A7C24" w:rsidRDefault="00453AD8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AD8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технологии</w:t>
            </w:r>
          </w:p>
        </w:tc>
      </w:tr>
    </w:tbl>
    <w:p w:rsidR="002A7C24" w:rsidRPr="002A7C24" w:rsidRDefault="002A7C24" w:rsidP="002A7C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7C24" w:rsidRPr="002A7C24" w:rsidRDefault="002A7C24" w:rsidP="002A7C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7C24" w:rsidRPr="002A7C24" w:rsidRDefault="002A7C24" w:rsidP="002A7C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7C24" w:rsidRPr="002A7C24" w:rsidRDefault="002A7C24" w:rsidP="002A7C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A7C24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2A7C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.1. </w:t>
      </w:r>
      <w:proofErr w:type="spellStart"/>
      <w:r w:rsidRPr="002A7C24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Pr="002A7C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A7C24"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2A7C24" w:rsidRPr="002A7C24" w:rsidRDefault="002A7C24" w:rsidP="002A7C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2A7C24" w:rsidRPr="002A7C24" w:rsidTr="00C66FC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C2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C24">
              <w:rPr>
                <w:rFonts w:ascii="Times New Roman" w:hAnsi="Times New Roman" w:cs="Times New Roman"/>
                <w:sz w:val="24"/>
                <w:szCs w:val="24"/>
              </w:rPr>
              <w:t>Графический дизайн по ранее определенному визуальному стилю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C2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7C24" w:rsidRPr="002A7C24" w:rsidRDefault="002A7C24" w:rsidP="002A7C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A7C24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7C24" w:rsidRPr="002A7C24" w:rsidRDefault="002A7C24" w:rsidP="002A7C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7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2A7C24" w:rsidRPr="002A7C24" w:rsidRDefault="002A7C24" w:rsidP="002A7C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A7C24" w:rsidRPr="002A7C24" w:rsidRDefault="002A7C24" w:rsidP="002A7C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A7C24" w:rsidRPr="002A7C24" w:rsidTr="00C66FC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C24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C2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C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C2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C24" w:rsidRPr="002A7C24" w:rsidTr="00C66FC7">
        <w:trPr>
          <w:jc w:val="center"/>
        </w:trPr>
        <w:tc>
          <w:tcPr>
            <w:tcW w:w="1266" w:type="pct"/>
            <w:vAlign w:val="center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A7C24" w:rsidRPr="002A7C24" w:rsidRDefault="002A7C24" w:rsidP="002A7C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C24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r w:rsidRPr="002A7C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A7C24" w:rsidRPr="002A7C24" w:rsidRDefault="002A7C24" w:rsidP="002A7C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C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Регистрационный </w:t>
            </w:r>
            <w:r w:rsidRPr="002A7C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номер профессионального стандарта</w:t>
            </w:r>
          </w:p>
        </w:tc>
      </w:tr>
    </w:tbl>
    <w:p w:rsidR="002A7C24" w:rsidRPr="002A7C24" w:rsidRDefault="002A7C24" w:rsidP="002A7C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A7C24" w:rsidRPr="002A7C24" w:rsidRDefault="002A7C24" w:rsidP="002A7C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2A7C24" w:rsidRPr="002A7C24" w:rsidTr="00C66FC7">
        <w:trPr>
          <w:trHeight w:val="426"/>
          <w:jc w:val="center"/>
        </w:trPr>
        <w:tc>
          <w:tcPr>
            <w:tcW w:w="1266" w:type="pct"/>
            <w:vMerge w:val="restart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 w:rsidRPr="002A7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7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C24">
              <w:rPr>
                <w:rFonts w:ascii="Times New Roman" w:hAnsi="Times New Roman" w:cs="Times New Roman"/>
                <w:sz w:val="24"/>
                <w:szCs w:val="24"/>
              </w:rPr>
              <w:t>Отрисовка</w:t>
            </w:r>
            <w:proofErr w:type="spellEnd"/>
            <w:r w:rsidRPr="002A7C24">
              <w:rPr>
                <w:rFonts w:ascii="Times New Roman" w:hAnsi="Times New Roman" w:cs="Times New Roman"/>
                <w:sz w:val="24"/>
                <w:szCs w:val="24"/>
              </w:rPr>
              <w:t xml:space="preserve"> интерфейса и отдельных элементов управления по определенному ранее визуальному стилю</w:t>
            </w:r>
          </w:p>
        </w:tc>
      </w:tr>
      <w:tr w:rsidR="002A7C24" w:rsidRPr="002A7C24" w:rsidTr="00C66FC7">
        <w:trPr>
          <w:trHeight w:val="426"/>
          <w:jc w:val="center"/>
        </w:trPr>
        <w:tc>
          <w:tcPr>
            <w:tcW w:w="1266" w:type="pct"/>
            <w:vMerge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C24">
              <w:rPr>
                <w:rFonts w:ascii="Times New Roman" w:hAnsi="Times New Roman" w:cs="Times New Roman"/>
                <w:sz w:val="24"/>
                <w:szCs w:val="24"/>
              </w:rPr>
              <w:t>Отрисовка</w:t>
            </w:r>
            <w:proofErr w:type="spellEnd"/>
            <w:r w:rsidRPr="002A7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C24">
              <w:rPr>
                <w:rFonts w:ascii="Times New Roman" w:hAnsi="Times New Roman" w:cs="Times New Roman"/>
                <w:sz w:val="24"/>
                <w:szCs w:val="24"/>
              </w:rPr>
              <w:t>раскадровок</w:t>
            </w:r>
            <w:proofErr w:type="spellEnd"/>
            <w:r w:rsidRPr="002A7C24">
              <w:rPr>
                <w:rFonts w:ascii="Times New Roman" w:hAnsi="Times New Roman" w:cs="Times New Roman"/>
                <w:sz w:val="24"/>
                <w:szCs w:val="24"/>
              </w:rPr>
              <w:t xml:space="preserve"> анимации интерфейсных объектов</w:t>
            </w:r>
          </w:p>
        </w:tc>
      </w:tr>
      <w:tr w:rsidR="002A7C24" w:rsidRPr="002A7C24" w:rsidTr="00C66FC7">
        <w:trPr>
          <w:trHeight w:val="426"/>
          <w:jc w:val="center"/>
        </w:trPr>
        <w:tc>
          <w:tcPr>
            <w:tcW w:w="1266" w:type="pct"/>
            <w:vMerge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A7C24" w:rsidRPr="00C0292B" w:rsidRDefault="00FF7935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35">
              <w:rPr>
                <w:rFonts w:ascii="Times New Roman" w:hAnsi="Times New Roman" w:cs="Times New Roman"/>
                <w:sz w:val="24"/>
                <w:szCs w:val="24"/>
              </w:rPr>
              <w:t>Рисование пиктограмм</w:t>
            </w:r>
            <w:r w:rsidR="00C0292B">
              <w:rPr>
                <w:rFonts w:ascii="Times New Roman" w:hAnsi="Times New Roman" w:cs="Times New Roman"/>
                <w:sz w:val="24"/>
                <w:szCs w:val="24"/>
              </w:rPr>
              <w:t>, включая разработку их метафор</w:t>
            </w:r>
          </w:p>
        </w:tc>
      </w:tr>
      <w:tr w:rsidR="002A7C24" w:rsidRPr="002A7C24" w:rsidTr="00C66FC7">
        <w:trPr>
          <w:trHeight w:val="426"/>
          <w:jc w:val="center"/>
        </w:trPr>
        <w:tc>
          <w:tcPr>
            <w:tcW w:w="1266" w:type="pct"/>
            <w:vMerge/>
          </w:tcPr>
          <w:p w:rsidR="002A7C24" w:rsidRPr="00C0292B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C24">
              <w:rPr>
                <w:rFonts w:ascii="Times New Roman" w:hAnsi="Times New Roman" w:cs="Times New Roman"/>
                <w:sz w:val="24"/>
                <w:szCs w:val="24"/>
              </w:rPr>
              <w:t>Рисование графических подсказок и другой интерфейсной графики</w:t>
            </w:r>
          </w:p>
        </w:tc>
      </w:tr>
      <w:tr w:rsidR="002A7C24" w:rsidRPr="002A7C24" w:rsidTr="00C66FC7">
        <w:trPr>
          <w:trHeight w:val="426"/>
          <w:jc w:val="center"/>
        </w:trPr>
        <w:tc>
          <w:tcPr>
            <w:tcW w:w="1266" w:type="pct"/>
            <w:vMerge w:val="restart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A7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2A7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7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2A7C24" w:rsidRPr="002A7C24" w:rsidRDefault="008F183F" w:rsidP="008F18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Оптимизировать</w:t>
            </w:r>
            <w:r w:rsidR="002A7C24" w:rsidRPr="002A7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интерфейсную графику</w:t>
            </w:r>
            <w:r w:rsidR="002A7C24" w:rsidRPr="002A7C24">
              <w:rPr>
                <w:rFonts w:ascii="Times New Roman" w:hAnsi="Times New Roman" w:cs="Times New Roman"/>
                <w:sz w:val="24"/>
                <w:szCs w:val="24"/>
              </w:rPr>
              <w:t xml:space="preserve"> под различные разрешения экрана</w:t>
            </w:r>
          </w:p>
        </w:tc>
      </w:tr>
      <w:tr w:rsidR="0029431B" w:rsidRPr="002A7C24" w:rsidTr="00C66FC7">
        <w:trPr>
          <w:trHeight w:val="426"/>
          <w:jc w:val="center"/>
        </w:trPr>
        <w:tc>
          <w:tcPr>
            <w:tcW w:w="1266" w:type="pct"/>
            <w:vMerge/>
          </w:tcPr>
          <w:p w:rsidR="0029431B" w:rsidRPr="00C86388" w:rsidRDefault="0029431B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431B" w:rsidRDefault="0029431B" w:rsidP="008F18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Рисовать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векторные</w:t>
            </w:r>
            <w:proofErr w:type="spellEnd"/>
            <w:r w:rsidRPr="002A7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изображения</w:t>
            </w:r>
          </w:p>
        </w:tc>
      </w:tr>
      <w:tr w:rsidR="002A7C24" w:rsidRPr="002A7C24" w:rsidTr="00C66FC7">
        <w:trPr>
          <w:trHeight w:val="426"/>
          <w:jc w:val="center"/>
        </w:trPr>
        <w:tc>
          <w:tcPr>
            <w:tcW w:w="1266" w:type="pct"/>
            <w:vMerge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A7C24" w:rsidRPr="008F183F" w:rsidRDefault="0029431B" w:rsidP="008F18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растровые</w:t>
            </w:r>
            <w:proofErr w:type="spellEnd"/>
            <w:r w:rsidRPr="002A7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изображения</w:t>
            </w:r>
            <w:r w:rsidDel="00294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7C24" w:rsidRPr="002A7C24" w:rsidTr="00C66FC7">
        <w:trPr>
          <w:trHeight w:val="426"/>
          <w:jc w:val="center"/>
        </w:trPr>
        <w:tc>
          <w:tcPr>
            <w:tcW w:w="1266" w:type="pct"/>
            <w:vMerge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2A7C24" w:rsidRPr="002A7C24" w:rsidRDefault="0029431B" w:rsidP="002943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Рисовать анимационные последовательности</w:t>
            </w:r>
          </w:p>
        </w:tc>
      </w:tr>
      <w:tr w:rsidR="002A7C24" w:rsidRPr="002A7C24" w:rsidTr="00C66FC7">
        <w:trPr>
          <w:trHeight w:val="426"/>
          <w:jc w:val="center"/>
        </w:trPr>
        <w:tc>
          <w:tcPr>
            <w:tcW w:w="1266" w:type="pct"/>
            <w:vMerge w:val="restart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A7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2A7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7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2A7C24" w:rsidRPr="002A7C24" w:rsidRDefault="0029431B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="002A7C24" w:rsidRPr="002A7C24">
              <w:rPr>
                <w:rFonts w:ascii="Times New Roman" w:hAnsi="Times New Roman" w:cs="Times New Roman"/>
                <w:sz w:val="24"/>
                <w:szCs w:val="24"/>
              </w:rPr>
              <w:t>перспектив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A7C24" w:rsidRPr="002A7C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A7C24" w:rsidRPr="002A7C24">
              <w:rPr>
                <w:rFonts w:ascii="Times New Roman" w:hAnsi="Times New Roman" w:cs="Times New Roman"/>
                <w:sz w:val="24"/>
                <w:szCs w:val="24"/>
              </w:rPr>
              <w:t>колористик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2A7C24" w:rsidRPr="002A7C24">
              <w:rPr>
                <w:rFonts w:ascii="Times New Roman" w:hAnsi="Times New Roman" w:cs="Times New Roman"/>
                <w:sz w:val="24"/>
                <w:szCs w:val="24"/>
              </w:rPr>
              <w:t>, композици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A7C24" w:rsidRPr="002A7C24">
              <w:rPr>
                <w:rFonts w:ascii="Times New Roman" w:hAnsi="Times New Roman" w:cs="Times New Roman"/>
                <w:sz w:val="24"/>
                <w:szCs w:val="24"/>
              </w:rPr>
              <w:t>, светотен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A7C24" w:rsidRPr="002A7C24">
              <w:rPr>
                <w:rFonts w:ascii="Times New Roman" w:hAnsi="Times New Roman" w:cs="Times New Roman"/>
                <w:sz w:val="24"/>
                <w:szCs w:val="24"/>
              </w:rPr>
              <w:t xml:space="preserve"> и изображени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A7C24" w:rsidRPr="002A7C24">
              <w:rPr>
                <w:rFonts w:ascii="Times New Roman" w:hAnsi="Times New Roman" w:cs="Times New Roman"/>
                <w:sz w:val="24"/>
                <w:szCs w:val="24"/>
              </w:rPr>
              <w:t xml:space="preserve"> объема</w:t>
            </w:r>
          </w:p>
        </w:tc>
      </w:tr>
      <w:tr w:rsidR="0029431B" w:rsidRPr="002A7C24" w:rsidTr="00C66FC7">
        <w:trPr>
          <w:trHeight w:val="426"/>
          <w:jc w:val="center"/>
        </w:trPr>
        <w:tc>
          <w:tcPr>
            <w:tcW w:w="1266" w:type="pct"/>
            <w:vMerge/>
          </w:tcPr>
          <w:p w:rsidR="0029431B" w:rsidRPr="00603D6A" w:rsidRDefault="0029431B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431B" w:rsidRPr="002A7C24" w:rsidDel="0029431B" w:rsidRDefault="0029431B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7C24">
              <w:rPr>
                <w:rFonts w:ascii="Times New Roman" w:hAnsi="Times New Roman" w:cs="Times New Roman"/>
                <w:sz w:val="24"/>
                <w:szCs w:val="24"/>
              </w:rPr>
              <w:t>ребовани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A7C24">
              <w:rPr>
                <w:rFonts w:ascii="Times New Roman" w:hAnsi="Times New Roman" w:cs="Times New Roman"/>
                <w:sz w:val="24"/>
                <w:szCs w:val="24"/>
              </w:rPr>
              <w:t xml:space="preserve"> целевых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операционных систем</w:t>
            </w:r>
            <w:r w:rsidRPr="002A7C24">
              <w:rPr>
                <w:rFonts w:ascii="Times New Roman" w:hAnsi="Times New Roman" w:cs="Times New Roman"/>
                <w:sz w:val="24"/>
                <w:szCs w:val="24"/>
              </w:rPr>
              <w:t xml:space="preserve"> и платформ к пиктограммам и элементам управления</w:t>
            </w:r>
          </w:p>
        </w:tc>
      </w:tr>
      <w:tr w:rsidR="0029431B" w:rsidRPr="002A7C24" w:rsidTr="00C66FC7">
        <w:trPr>
          <w:trHeight w:val="426"/>
          <w:jc w:val="center"/>
        </w:trPr>
        <w:tc>
          <w:tcPr>
            <w:tcW w:w="1266" w:type="pct"/>
            <w:vMerge/>
          </w:tcPr>
          <w:p w:rsidR="0029431B" w:rsidRPr="00C86388" w:rsidRDefault="0029431B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431B" w:rsidRDefault="0029431B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принципы анимации</w:t>
            </w:r>
          </w:p>
        </w:tc>
      </w:tr>
      <w:tr w:rsidR="002A7C24" w:rsidRPr="002A7C24" w:rsidTr="00C66FC7">
        <w:trPr>
          <w:trHeight w:val="426"/>
          <w:jc w:val="center"/>
        </w:trPr>
        <w:tc>
          <w:tcPr>
            <w:tcW w:w="1266" w:type="pct"/>
            <w:vMerge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A7C24" w:rsidRPr="002A7C24" w:rsidRDefault="0029431B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типографского набора текста</w:t>
            </w:r>
            <w:r w:rsidR="00587584">
              <w:rPr>
                <w:rFonts w:ascii="Times New Roman" w:hAnsi="Times New Roman" w:cs="Times New Roman"/>
                <w:sz w:val="24"/>
                <w:szCs w:val="24"/>
              </w:rPr>
              <w:t xml:space="preserve"> и верстка</w:t>
            </w:r>
          </w:p>
        </w:tc>
      </w:tr>
      <w:tr w:rsidR="00AF5D67" w:rsidRPr="002A7C24" w:rsidTr="00C66FC7">
        <w:trPr>
          <w:trHeight w:val="426"/>
          <w:jc w:val="center"/>
        </w:trPr>
        <w:tc>
          <w:tcPr>
            <w:tcW w:w="1266" w:type="pct"/>
          </w:tcPr>
          <w:p w:rsidR="00AF5D67" w:rsidRPr="00AF5D67" w:rsidRDefault="00AF5D67" w:rsidP="00AF5D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AF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AF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AF5D67" w:rsidRPr="00AF5D67" w:rsidRDefault="00F34906" w:rsidP="00AF5D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A7C24" w:rsidRPr="002A7C24" w:rsidRDefault="002A7C24" w:rsidP="002A7C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7C24" w:rsidRPr="002A7C24" w:rsidRDefault="002A7C24" w:rsidP="002A7C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7C24" w:rsidRPr="002A7C24" w:rsidRDefault="002A7C24" w:rsidP="002A7C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7C24" w:rsidRPr="002A7C24" w:rsidRDefault="002A7C24" w:rsidP="002A7C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A7C24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2A7C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.2. </w:t>
      </w:r>
      <w:proofErr w:type="spellStart"/>
      <w:r w:rsidRPr="002A7C24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Pr="002A7C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A7C24"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2A7C24" w:rsidRPr="002A7C24" w:rsidRDefault="002A7C24" w:rsidP="002A7C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2A7C24" w:rsidRPr="002A7C24" w:rsidTr="00C66FC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C2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C24">
              <w:rPr>
                <w:rFonts w:ascii="Times New Roman" w:hAnsi="Times New Roman" w:cs="Times New Roman"/>
                <w:sz w:val="24"/>
                <w:szCs w:val="24"/>
              </w:rPr>
              <w:t>Подготовка графических материалов для включения в интерфейс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C2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7C24" w:rsidRPr="002A7C24" w:rsidRDefault="002A7C24" w:rsidP="002A7C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A7C24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7C24" w:rsidRPr="002A7C24" w:rsidRDefault="002A7C24" w:rsidP="002A7C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7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2A7C24" w:rsidRPr="002A7C24" w:rsidRDefault="002A7C24" w:rsidP="002A7C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A7C24" w:rsidRPr="002A7C24" w:rsidRDefault="002A7C24" w:rsidP="002A7C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A7C24" w:rsidRPr="002A7C24" w:rsidTr="00C66FC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C24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C2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C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C2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C24" w:rsidRPr="002A7C24" w:rsidTr="00C66FC7">
        <w:trPr>
          <w:jc w:val="center"/>
        </w:trPr>
        <w:tc>
          <w:tcPr>
            <w:tcW w:w="1266" w:type="pct"/>
            <w:vAlign w:val="center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A7C24" w:rsidRPr="002A7C24" w:rsidRDefault="002A7C24" w:rsidP="002A7C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C2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A7C24" w:rsidRPr="002A7C24" w:rsidRDefault="002A7C24" w:rsidP="002A7C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C2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A7C24" w:rsidRPr="002A7C24" w:rsidRDefault="002A7C24" w:rsidP="002A7C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A7C24" w:rsidRPr="002A7C24" w:rsidRDefault="002A7C24" w:rsidP="002A7C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2A7C24" w:rsidRPr="002A7C24" w:rsidTr="00C66FC7">
        <w:trPr>
          <w:trHeight w:val="426"/>
          <w:jc w:val="center"/>
        </w:trPr>
        <w:tc>
          <w:tcPr>
            <w:tcW w:w="1266" w:type="pct"/>
            <w:vMerge w:val="restart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 w:rsidRPr="002A7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7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C24">
              <w:rPr>
                <w:rFonts w:ascii="Times New Roman" w:hAnsi="Times New Roman" w:cs="Times New Roman"/>
                <w:sz w:val="24"/>
                <w:szCs w:val="24"/>
              </w:rPr>
              <w:t>Подготовка файлов для включения в верстку или программный код в требуемых разрешениях</w:t>
            </w:r>
          </w:p>
        </w:tc>
      </w:tr>
      <w:tr w:rsidR="002A7C24" w:rsidRPr="002A7C24" w:rsidTr="00C66FC7">
        <w:trPr>
          <w:trHeight w:val="426"/>
          <w:jc w:val="center"/>
        </w:trPr>
        <w:tc>
          <w:tcPr>
            <w:tcW w:w="1266" w:type="pct"/>
            <w:vMerge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C24">
              <w:rPr>
                <w:rFonts w:ascii="Times New Roman" w:hAnsi="Times New Roman" w:cs="Times New Roman"/>
                <w:sz w:val="24"/>
                <w:szCs w:val="24"/>
              </w:rPr>
              <w:t>Оптимизация интерфейсной графики под различные разрешения экрана</w:t>
            </w:r>
          </w:p>
        </w:tc>
      </w:tr>
      <w:tr w:rsidR="002A7C24" w:rsidRPr="002A7C24" w:rsidTr="00C66FC7">
        <w:trPr>
          <w:trHeight w:val="426"/>
          <w:jc w:val="center"/>
        </w:trPr>
        <w:tc>
          <w:tcPr>
            <w:tcW w:w="1266" w:type="pct"/>
            <w:vMerge w:val="restart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A7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2A7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7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2A7C24" w:rsidRPr="002A7C24" w:rsidRDefault="0029431B" w:rsidP="002943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графические документы</w:t>
            </w:r>
            <w:r w:rsidRPr="002A7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7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7C24" w:rsidRPr="002A7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Adobe</w:t>
            </w:r>
            <w:r w:rsidR="002A7C24" w:rsidRPr="002A7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7C24" w:rsidRPr="002A7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Photoshop</w:t>
            </w:r>
            <w:r w:rsidR="002A7C24" w:rsidRPr="002A7C24">
              <w:rPr>
                <w:rFonts w:ascii="Times New Roman" w:hAnsi="Times New Roman" w:cs="Times New Roman"/>
                <w:sz w:val="24"/>
                <w:szCs w:val="24"/>
              </w:rPr>
              <w:t xml:space="preserve"> или други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A7C24" w:rsidRPr="002A7C2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2A7C24" w:rsidRPr="002A7C2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растровых изображений</w:t>
            </w:r>
          </w:p>
        </w:tc>
      </w:tr>
      <w:tr w:rsidR="002A7C24" w:rsidRPr="002A7C24" w:rsidTr="00C66FC7">
        <w:trPr>
          <w:trHeight w:val="426"/>
          <w:jc w:val="center"/>
        </w:trPr>
        <w:tc>
          <w:tcPr>
            <w:tcW w:w="1266" w:type="pct"/>
            <w:vMerge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A7C24" w:rsidRPr="002A7C24" w:rsidRDefault="0029431B" w:rsidP="002943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графические документы</w:t>
            </w:r>
            <w:r w:rsidRPr="002A7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A7C24" w:rsidRPr="002A7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7C24" w:rsidRPr="002A7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Adobe</w:t>
            </w:r>
            <w:r w:rsidR="002A7C24" w:rsidRPr="002A7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7C24" w:rsidRPr="002A7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Illustrator</w:t>
            </w:r>
            <w:r w:rsidR="002A7C24" w:rsidRPr="002A7C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7C24" w:rsidRPr="002A7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Adobe</w:t>
            </w:r>
            <w:r w:rsidR="002A7C24" w:rsidRPr="002A7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7C24" w:rsidRPr="002A7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CC3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2A7C24" w:rsidRPr="002A7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esign</w:t>
            </w:r>
            <w:r w:rsidR="002A7C24" w:rsidRPr="002A7C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7C24" w:rsidRPr="002A7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Xara</w:t>
            </w:r>
            <w:r w:rsidR="002A7C24" w:rsidRPr="002A7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7C24" w:rsidRPr="002A7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Designer</w:t>
            </w:r>
            <w:r w:rsidR="002A7C24" w:rsidRPr="002A7C24">
              <w:rPr>
                <w:rFonts w:ascii="Times New Roman" w:hAnsi="Times New Roman" w:cs="Times New Roman"/>
                <w:sz w:val="24"/>
                <w:szCs w:val="24"/>
              </w:rPr>
              <w:t xml:space="preserve"> или други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A7C24" w:rsidRPr="002A7C2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A7C24" w:rsidRPr="002A7C2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векторных изображений</w:t>
            </w:r>
          </w:p>
        </w:tc>
      </w:tr>
      <w:tr w:rsidR="002A7C24" w:rsidRPr="002A7C24" w:rsidTr="00C66FC7">
        <w:trPr>
          <w:trHeight w:val="426"/>
          <w:jc w:val="center"/>
        </w:trPr>
        <w:tc>
          <w:tcPr>
            <w:tcW w:w="1266" w:type="pct"/>
            <w:vMerge w:val="restart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A7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Необходимые</w:t>
            </w:r>
            <w:proofErr w:type="spellEnd"/>
            <w:r w:rsidRPr="002A7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7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2A7C24" w:rsidRPr="002A7C24" w:rsidRDefault="0029431B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A7C24" w:rsidRPr="002A7C24">
              <w:rPr>
                <w:rFonts w:ascii="Times New Roman" w:hAnsi="Times New Roman" w:cs="Times New Roman"/>
                <w:sz w:val="24"/>
                <w:szCs w:val="24"/>
              </w:rPr>
              <w:t>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A7C24" w:rsidRPr="002A7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7C24" w:rsidRPr="002A7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  <w:r w:rsidR="002A7C24" w:rsidRPr="002A7C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7C24" w:rsidRPr="002A7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CSS</w:t>
            </w:r>
            <w:r w:rsidR="002A7C24" w:rsidRPr="002A7C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7C24" w:rsidRPr="002A7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JavaScript</w:t>
            </w:r>
          </w:p>
        </w:tc>
      </w:tr>
      <w:tr w:rsidR="002A7C24" w:rsidRPr="002A7C24" w:rsidTr="00C66FC7">
        <w:trPr>
          <w:trHeight w:val="426"/>
          <w:jc w:val="center"/>
        </w:trPr>
        <w:tc>
          <w:tcPr>
            <w:tcW w:w="1266" w:type="pct"/>
            <w:vMerge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A7C24" w:rsidRPr="002A7C24" w:rsidRDefault="0058758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7C24">
              <w:rPr>
                <w:rFonts w:ascii="Times New Roman" w:hAnsi="Times New Roman" w:cs="Times New Roman"/>
                <w:sz w:val="24"/>
                <w:szCs w:val="24"/>
              </w:rPr>
              <w:t>ехнически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7C24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A7C24">
              <w:rPr>
                <w:rFonts w:ascii="Times New Roman" w:hAnsi="Times New Roman" w:cs="Times New Roman"/>
                <w:sz w:val="24"/>
                <w:szCs w:val="24"/>
              </w:rPr>
              <w:t xml:space="preserve"> к интерфейсной графике</w:t>
            </w:r>
          </w:p>
        </w:tc>
      </w:tr>
      <w:tr w:rsidR="00AF5D67" w:rsidRPr="002A7C24" w:rsidTr="00C66FC7">
        <w:trPr>
          <w:trHeight w:val="426"/>
          <w:jc w:val="center"/>
        </w:trPr>
        <w:tc>
          <w:tcPr>
            <w:tcW w:w="1266" w:type="pct"/>
          </w:tcPr>
          <w:p w:rsidR="00AF5D67" w:rsidRPr="00AF5D67" w:rsidRDefault="00AF5D67" w:rsidP="00AF5D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AF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AF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AF5D67" w:rsidRPr="00AF5D67" w:rsidRDefault="00F34906" w:rsidP="00AF5D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A7C24" w:rsidRPr="002A7C24" w:rsidRDefault="002A7C24" w:rsidP="002A7C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7C24" w:rsidRPr="002A7C24" w:rsidRDefault="002A7C24" w:rsidP="002A7C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7C24" w:rsidRPr="002A7C24" w:rsidRDefault="002A7C24" w:rsidP="002A7C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7C24" w:rsidRPr="002A7C24" w:rsidRDefault="002A7C24" w:rsidP="002A7C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A7C24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2A7C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2A7C24">
        <w:rPr>
          <w:rFonts w:ascii="Times New Roman" w:hAnsi="Times New Roman" w:cs="Times New Roman"/>
          <w:b/>
          <w:sz w:val="24"/>
          <w:szCs w:val="24"/>
          <w:lang w:val="en-US"/>
        </w:rPr>
        <w:t>Обобщенная</w:t>
      </w:r>
      <w:proofErr w:type="spellEnd"/>
      <w:r w:rsidRPr="002A7C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A7C24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Pr="002A7C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A7C24"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2A7C24" w:rsidRPr="002A7C24" w:rsidRDefault="002A7C24" w:rsidP="002A7C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2A7C24" w:rsidRPr="002A7C24" w:rsidTr="00C66FC7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C2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Графический</w:t>
            </w:r>
            <w:proofErr w:type="spellEnd"/>
            <w:r w:rsidRPr="002A7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7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дизайн</w:t>
            </w:r>
            <w:proofErr w:type="spellEnd"/>
            <w:r w:rsidRPr="002A7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7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интерфейса</w:t>
            </w:r>
            <w:proofErr w:type="spellEnd"/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C2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7C24" w:rsidRPr="002A7C24" w:rsidRDefault="002A7C24" w:rsidP="002A7C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7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A7C2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7C24" w:rsidRPr="002A7C24" w:rsidRDefault="002A7C24" w:rsidP="002A7C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7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2A7C24" w:rsidRPr="002A7C24" w:rsidRDefault="002A7C24" w:rsidP="002A7C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A7C24" w:rsidRPr="002A7C24" w:rsidRDefault="002A7C24" w:rsidP="002A7C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2A7C24" w:rsidRPr="002A7C24" w:rsidTr="00C66FC7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C24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C2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C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C2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C24" w:rsidRPr="002A7C24" w:rsidTr="00C66FC7">
        <w:trPr>
          <w:jc w:val="center"/>
        </w:trPr>
        <w:tc>
          <w:tcPr>
            <w:tcW w:w="2267" w:type="dxa"/>
            <w:vAlign w:val="center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2A7C24" w:rsidRPr="002A7C24" w:rsidRDefault="002A7C24" w:rsidP="002A7C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C2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2A7C24" w:rsidRPr="002A7C24" w:rsidRDefault="002A7C24" w:rsidP="002A7C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C2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A7C24" w:rsidRPr="002A7C24" w:rsidRDefault="002A7C24" w:rsidP="002A7C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A7C24" w:rsidRPr="002A7C24" w:rsidRDefault="002A7C24" w:rsidP="002A7C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2A7C24" w:rsidRPr="002A7C24" w:rsidTr="00C66FC7">
        <w:trPr>
          <w:jc w:val="center"/>
        </w:trPr>
        <w:tc>
          <w:tcPr>
            <w:tcW w:w="1213" w:type="pct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C24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87" w:type="pct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C24">
              <w:rPr>
                <w:rFonts w:ascii="Times New Roman" w:hAnsi="Times New Roman" w:cs="Times New Roman"/>
                <w:sz w:val="24"/>
                <w:szCs w:val="24"/>
              </w:rPr>
              <w:t>Арт-директор</w:t>
            </w:r>
          </w:p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C24">
              <w:rPr>
                <w:rFonts w:ascii="Times New Roman" w:hAnsi="Times New Roman" w:cs="Times New Roman"/>
                <w:sz w:val="24"/>
                <w:szCs w:val="24"/>
              </w:rPr>
              <w:t>Ведущий графический дизайнер интерфейсов</w:t>
            </w:r>
          </w:p>
        </w:tc>
      </w:tr>
    </w:tbl>
    <w:p w:rsidR="002A7C24" w:rsidRPr="002A7C24" w:rsidRDefault="002A7C24" w:rsidP="002A7C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7C24" w:rsidRPr="002A7C24" w:rsidRDefault="002A7C24" w:rsidP="002A7C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71059B" w:rsidRPr="002A7C24" w:rsidTr="00C66FC7">
        <w:trPr>
          <w:jc w:val="center"/>
        </w:trPr>
        <w:tc>
          <w:tcPr>
            <w:tcW w:w="1213" w:type="pct"/>
          </w:tcPr>
          <w:p w:rsidR="0071059B" w:rsidRPr="002A7C24" w:rsidRDefault="0071059B" w:rsidP="007105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C24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71059B" w:rsidRPr="00A1673E" w:rsidRDefault="0071059B" w:rsidP="0071059B">
            <w:pPr>
              <w:pStyle w:val="3"/>
              <w:tabs>
                <w:tab w:val="left" w:pos="601"/>
              </w:tabs>
              <w:suppressAutoHyphens/>
              <w:spacing w:before="0" w:line="360" w:lineRule="auto"/>
              <w:rPr>
                <w:rFonts w:ascii="Times New Roman" w:hAnsi="Times New Roman" w:cs="Cambria"/>
                <w:b w:val="0"/>
                <w:bCs w:val="0"/>
                <w:sz w:val="24"/>
                <w:szCs w:val="24"/>
              </w:rPr>
            </w:pPr>
            <w:r w:rsidRPr="00A1673E">
              <w:rPr>
                <w:rFonts w:ascii="Times New Roman" w:hAnsi="Times New Roman" w:cs="Cambria"/>
                <w:b w:val="0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A1673E">
              <w:rPr>
                <w:rFonts w:ascii="Times New Roman" w:hAnsi="Times New Roman" w:cs="Cambria"/>
                <w:b w:val="0"/>
                <w:sz w:val="24"/>
                <w:szCs w:val="24"/>
              </w:rPr>
              <w:t>бакалавриат</w:t>
            </w:r>
            <w:proofErr w:type="spellEnd"/>
          </w:p>
          <w:p w:rsidR="0071059B" w:rsidRPr="00A1673E" w:rsidRDefault="0071059B" w:rsidP="0071059B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 w:cs="Cambria"/>
                <w:b w:val="0"/>
                <w:bCs w:val="0"/>
                <w:sz w:val="24"/>
                <w:szCs w:val="24"/>
              </w:rPr>
            </w:pPr>
            <w:r w:rsidRPr="00A1673E">
              <w:rPr>
                <w:rFonts w:ascii="Times New Roman" w:hAnsi="Times New Roman" w:cs="Cambria"/>
                <w:b w:val="0"/>
                <w:sz w:val="24"/>
                <w:szCs w:val="24"/>
              </w:rPr>
              <w:t>Дополнительное профессиональное образование – программы повышения квалификации, программы профессиональной переподготовки в области полиграфии или графического дизайна, информационных технологий</w:t>
            </w:r>
          </w:p>
        </w:tc>
      </w:tr>
      <w:tr w:rsidR="002A7C24" w:rsidRPr="002A7C24" w:rsidTr="00C66FC7">
        <w:trPr>
          <w:jc w:val="center"/>
        </w:trPr>
        <w:tc>
          <w:tcPr>
            <w:tcW w:w="1213" w:type="pct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C24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A079E0" w:rsidRDefault="00AF5D67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D67">
              <w:rPr>
                <w:rFonts w:ascii="Times New Roman" w:hAnsi="Times New Roman" w:cs="Times New Roman"/>
                <w:sz w:val="24"/>
                <w:szCs w:val="24"/>
              </w:rPr>
              <w:t>Не менее двух лет работы графическим дизайнером интерфейса</w:t>
            </w:r>
          </w:p>
        </w:tc>
      </w:tr>
      <w:tr w:rsidR="002A7C24" w:rsidRPr="002A7C24" w:rsidTr="00C66FC7">
        <w:trPr>
          <w:jc w:val="center"/>
        </w:trPr>
        <w:tc>
          <w:tcPr>
            <w:tcW w:w="1213" w:type="pct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C24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C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A7C24" w:rsidRPr="002A7C24" w:rsidRDefault="002A7C24" w:rsidP="002A7C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7C24" w:rsidRPr="002A7C24" w:rsidRDefault="002A7C24" w:rsidP="002A7C2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A7C24">
        <w:rPr>
          <w:rFonts w:ascii="Times New Roman" w:hAnsi="Times New Roman" w:cs="Times New Roman"/>
          <w:sz w:val="24"/>
          <w:szCs w:val="24"/>
          <w:lang w:val="en-US"/>
        </w:rPr>
        <w:t>Дополнительные</w:t>
      </w:r>
      <w:proofErr w:type="spellEnd"/>
      <w:r w:rsidRPr="002A7C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7C24">
        <w:rPr>
          <w:rFonts w:ascii="Times New Roman" w:hAnsi="Times New Roman" w:cs="Times New Roman"/>
          <w:sz w:val="24"/>
          <w:szCs w:val="24"/>
          <w:lang w:val="en-US"/>
        </w:rPr>
        <w:t>характеристики</w:t>
      </w:r>
      <w:proofErr w:type="spellEnd"/>
    </w:p>
    <w:p w:rsidR="002A7C24" w:rsidRPr="002A7C24" w:rsidRDefault="002A7C24" w:rsidP="002A7C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2A7C24" w:rsidRPr="002A7C24" w:rsidTr="00C66FC7">
        <w:trPr>
          <w:jc w:val="center"/>
        </w:trPr>
        <w:tc>
          <w:tcPr>
            <w:tcW w:w="1282" w:type="pct"/>
          </w:tcPr>
          <w:p w:rsidR="002A7C24" w:rsidRPr="002A7C24" w:rsidRDefault="002A7C24" w:rsidP="002A7C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C2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</w:tcPr>
          <w:p w:rsidR="002A7C24" w:rsidRPr="002A7C24" w:rsidRDefault="002A7C24" w:rsidP="002A7C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C2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</w:tcPr>
          <w:p w:rsidR="002A7C24" w:rsidRPr="002A7C24" w:rsidRDefault="002A7C24" w:rsidP="002A7C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C2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2A7C24" w:rsidRPr="002A7C24" w:rsidTr="00C66FC7">
        <w:trPr>
          <w:jc w:val="center"/>
        </w:trPr>
        <w:tc>
          <w:tcPr>
            <w:tcW w:w="1282" w:type="pct"/>
          </w:tcPr>
          <w:p w:rsidR="002A7C24" w:rsidRPr="002A7C24" w:rsidRDefault="00453AD8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AD8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2A7C24" w:rsidRPr="002A7C24" w:rsidRDefault="00AF5D67" w:rsidP="002A7C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67">
              <w:rPr>
                <w:rFonts w:ascii="Times New Roman" w:hAnsi="Times New Roman" w:cs="Times New Roman"/>
                <w:sz w:val="24"/>
                <w:szCs w:val="24"/>
              </w:rPr>
              <w:t>2131</w:t>
            </w:r>
          </w:p>
        </w:tc>
        <w:tc>
          <w:tcPr>
            <w:tcW w:w="2837" w:type="pct"/>
          </w:tcPr>
          <w:p w:rsidR="002A7C24" w:rsidRPr="002A7C24" w:rsidRDefault="00453AD8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AD8">
              <w:rPr>
                <w:rFonts w:ascii="Times New Roman" w:hAnsi="Times New Roman" w:cs="Times New Roman"/>
                <w:sz w:val="24"/>
                <w:szCs w:val="24"/>
              </w:rPr>
              <w:t>Разработчики и аналитики компьютерных систем</w:t>
            </w:r>
          </w:p>
        </w:tc>
      </w:tr>
      <w:tr w:rsidR="00453AD8" w:rsidRPr="002A7C24" w:rsidTr="00C66FC7">
        <w:trPr>
          <w:jc w:val="center"/>
        </w:trPr>
        <w:tc>
          <w:tcPr>
            <w:tcW w:w="1282" w:type="pct"/>
          </w:tcPr>
          <w:p w:rsidR="00453AD8" w:rsidRPr="002A7C24" w:rsidRDefault="00453AD8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AD8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453AD8" w:rsidRPr="002A7C24" w:rsidRDefault="00AF5D67" w:rsidP="002A7C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67">
              <w:rPr>
                <w:rFonts w:ascii="Times New Roman" w:hAnsi="Times New Roman" w:cs="Times New Roman"/>
                <w:sz w:val="24"/>
                <w:szCs w:val="24"/>
              </w:rPr>
              <w:t>3471</w:t>
            </w:r>
          </w:p>
        </w:tc>
        <w:tc>
          <w:tcPr>
            <w:tcW w:w="2837" w:type="pct"/>
          </w:tcPr>
          <w:p w:rsidR="00453AD8" w:rsidRPr="002A7C24" w:rsidRDefault="00AF5D67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D67">
              <w:rPr>
                <w:rFonts w:ascii="Times New Roman" w:hAnsi="Times New Roman" w:cs="Times New Roman"/>
                <w:sz w:val="24"/>
                <w:szCs w:val="24"/>
              </w:rPr>
              <w:t>Дизайнеры</w:t>
            </w:r>
          </w:p>
        </w:tc>
      </w:tr>
      <w:tr w:rsidR="00453AD8" w:rsidRPr="002A7C24" w:rsidTr="00C66FC7">
        <w:trPr>
          <w:jc w:val="center"/>
        </w:trPr>
        <w:tc>
          <w:tcPr>
            <w:tcW w:w="1282" w:type="pct"/>
          </w:tcPr>
          <w:p w:rsidR="00453AD8" w:rsidRPr="002A7C24" w:rsidRDefault="00453AD8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AD8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453AD8" w:rsidRPr="002A7C24" w:rsidRDefault="00453AD8" w:rsidP="002A7C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D8">
              <w:rPr>
                <w:rFonts w:ascii="Times New Roman" w:hAnsi="Times New Roman" w:cs="Times New Roman"/>
                <w:sz w:val="24"/>
                <w:szCs w:val="24"/>
              </w:rPr>
              <w:t>230105</w:t>
            </w:r>
          </w:p>
        </w:tc>
        <w:tc>
          <w:tcPr>
            <w:tcW w:w="2837" w:type="pct"/>
          </w:tcPr>
          <w:p w:rsidR="00453AD8" w:rsidRPr="002A7C24" w:rsidRDefault="00453AD8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AD8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вычислительной техники и автоматизированных систем</w:t>
            </w:r>
          </w:p>
        </w:tc>
      </w:tr>
      <w:tr w:rsidR="00453AD8" w:rsidRPr="002A7C24" w:rsidTr="00C66FC7">
        <w:trPr>
          <w:jc w:val="center"/>
        </w:trPr>
        <w:tc>
          <w:tcPr>
            <w:tcW w:w="1282" w:type="pct"/>
          </w:tcPr>
          <w:p w:rsidR="00453AD8" w:rsidRPr="002A7C24" w:rsidRDefault="00453AD8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AD8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453AD8" w:rsidRPr="002A7C24" w:rsidRDefault="00453AD8" w:rsidP="002A7C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D8">
              <w:rPr>
                <w:rFonts w:ascii="Times New Roman" w:hAnsi="Times New Roman" w:cs="Times New Roman"/>
                <w:sz w:val="24"/>
                <w:szCs w:val="24"/>
              </w:rPr>
              <w:t>230201</w:t>
            </w:r>
          </w:p>
        </w:tc>
        <w:tc>
          <w:tcPr>
            <w:tcW w:w="2837" w:type="pct"/>
          </w:tcPr>
          <w:p w:rsidR="00453AD8" w:rsidRPr="002A7C24" w:rsidRDefault="00453AD8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AD8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технологии</w:t>
            </w:r>
          </w:p>
        </w:tc>
      </w:tr>
    </w:tbl>
    <w:p w:rsidR="002A7C24" w:rsidRPr="002A7C24" w:rsidRDefault="002A7C24" w:rsidP="002A7C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7C24" w:rsidRPr="002A7C24" w:rsidRDefault="002A7C24" w:rsidP="002A7C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7C24" w:rsidRPr="002A7C24" w:rsidRDefault="002A7C24" w:rsidP="002A7C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7C24" w:rsidRPr="002A7C24" w:rsidRDefault="002A7C24" w:rsidP="002A7C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A7C24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2A7C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.1. </w:t>
      </w:r>
      <w:proofErr w:type="spellStart"/>
      <w:r w:rsidRPr="002A7C24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Pr="002A7C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A7C24"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2A7C24" w:rsidRPr="002A7C24" w:rsidRDefault="002A7C24" w:rsidP="002A7C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2A7C24" w:rsidRPr="002A7C24" w:rsidTr="00C66FC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C2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C24">
              <w:rPr>
                <w:rFonts w:ascii="Times New Roman" w:hAnsi="Times New Roman" w:cs="Times New Roman"/>
                <w:sz w:val="24"/>
                <w:szCs w:val="24"/>
              </w:rPr>
              <w:t>Создание визуального стиля интерфейса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C2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7C24" w:rsidRPr="002A7C24" w:rsidRDefault="002A7C24" w:rsidP="002A7C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A7C24">
              <w:rPr>
                <w:rFonts w:ascii="Times New Roman" w:hAnsi="Times New Roman" w:cs="Times New Roman"/>
                <w:sz w:val="20"/>
                <w:szCs w:val="20"/>
              </w:rPr>
              <w:t xml:space="preserve">Уровень (подуровень) </w:t>
            </w:r>
            <w:r w:rsidRPr="002A7C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7C24" w:rsidRPr="002A7C24" w:rsidRDefault="002A7C24" w:rsidP="002A7C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7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</w:tr>
    </w:tbl>
    <w:p w:rsidR="002A7C24" w:rsidRPr="002A7C24" w:rsidRDefault="002A7C24" w:rsidP="002A7C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A7C24" w:rsidRPr="002A7C24" w:rsidRDefault="002A7C24" w:rsidP="002A7C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A7C24" w:rsidRPr="002A7C24" w:rsidTr="00C66FC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C24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C2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C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C2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C24" w:rsidRPr="002A7C24" w:rsidTr="00C66FC7">
        <w:trPr>
          <w:jc w:val="center"/>
        </w:trPr>
        <w:tc>
          <w:tcPr>
            <w:tcW w:w="1266" w:type="pct"/>
            <w:vAlign w:val="center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A7C24" w:rsidRPr="002A7C24" w:rsidRDefault="002A7C24" w:rsidP="002A7C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C2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A7C24" w:rsidRPr="002A7C24" w:rsidRDefault="002A7C24" w:rsidP="002A7C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C2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A7C24" w:rsidRPr="002A7C24" w:rsidRDefault="002A7C24" w:rsidP="002A7C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A7C24" w:rsidRPr="002A7C24" w:rsidRDefault="002A7C24" w:rsidP="002A7C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2A7C24" w:rsidRPr="002A7C24" w:rsidTr="00C66FC7">
        <w:trPr>
          <w:trHeight w:val="426"/>
          <w:jc w:val="center"/>
        </w:trPr>
        <w:tc>
          <w:tcPr>
            <w:tcW w:w="1266" w:type="pct"/>
            <w:vMerge w:val="restart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 w:rsidRPr="002A7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7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Графический</w:t>
            </w:r>
            <w:proofErr w:type="spellEnd"/>
            <w:r w:rsidRPr="002A7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7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дизайн</w:t>
            </w:r>
            <w:proofErr w:type="spellEnd"/>
            <w:r w:rsidRPr="002A7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7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интерфейса</w:t>
            </w:r>
            <w:proofErr w:type="spellEnd"/>
          </w:p>
        </w:tc>
      </w:tr>
      <w:tr w:rsidR="002A7C24" w:rsidRPr="002A7C24" w:rsidTr="00C66FC7">
        <w:trPr>
          <w:trHeight w:val="426"/>
          <w:jc w:val="center"/>
        </w:trPr>
        <w:tc>
          <w:tcPr>
            <w:tcW w:w="1266" w:type="pct"/>
            <w:vMerge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A7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Эскизирование</w:t>
            </w:r>
            <w:proofErr w:type="spellEnd"/>
            <w:r w:rsidRPr="002A7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7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графического</w:t>
            </w:r>
            <w:proofErr w:type="spellEnd"/>
            <w:r w:rsidRPr="002A7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7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стиля</w:t>
            </w:r>
            <w:proofErr w:type="spellEnd"/>
          </w:p>
        </w:tc>
      </w:tr>
      <w:tr w:rsidR="00AF0244" w:rsidRPr="002A7C24" w:rsidTr="00C66FC7">
        <w:trPr>
          <w:trHeight w:val="426"/>
          <w:jc w:val="center"/>
        </w:trPr>
        <w:tc>
          <w:tcPr>
            <w:tcW w:w="1266" w:type="pct"/>
            <w:vMerge/>
          </w:tcPr>
          <w:p w:rsidR="00AF0244" w:rsidRPr="002A7C24" w:rsidRDefault="00AF024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AF0244" w:rsidRPr="00AF0244" w:rsidRDefault="00AF024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C24">
              <w:rPr>
                <w:rFonts w:ascii="Times New Roman" w:hAnsi="Times New Roman" w:cs="Times New Roman"/>
                <w:sz w:val="24"/>
                <w:szCs w:val="24"/>
              </w:rPr>
              <w:t>Создание единой системы образов и метафор для графических объектов интерфейса</w:t>
            </w:r>
          </w:p>
        </w:tc>
      </w:tr>
      <w:tr w:rsidR="00AF0244" w:rsidRPr="002A7C24" w:rsidTr="00C66FC7">
        <w:trPr>
          <w:trHeight w:val="426"/>
          <w:jc w:val="center"/>
        </w:trPr>
        <w:tc>
          <w:tcPr>
            <w:tcW w:w="1266" w:type="pct"/>
            <w:vMerge/>
          </w:tcPr>
          <w:p w:rsidR="00AF0244" w:rsidRPr="0082066A" w:rsidRDefault="00AF024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F0244" w:rsidRPr="002A7C24" w:rsidRDefault="00AF024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бизнес-требований и бизнес-задач проекта</w:t>
            </w:r>
          </w:p>
        </w:tc>
      </w:tr>
      <w:tr w:rsidR="002A7C24" w:rsidRPr="002A7C24" w:rsidTr="00C66FC7">
        <w:trPr>
          <w:trHeight w:val="426"/>
          <w:jc w:val="center"/>
        </w:trPr>
        <w:tc>
          <w:tcPr>
            <w:tcW w:w="1266" w:type="pct"/>
            <w:vMerge/>
          </w:tcPr>
          <w:p w:rsidR="002A7C24" w:rsidRPr="00AF024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A7C24" w:rsidRPr="002A7C24" w:rsidRDefault="00AF024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стиля с заказчиком</w:t>
            </w:r>
          </w:p>
        </w:tc>
      </w:tr>
      <w:tr w:rsidR="008F183F" w:rsidRPr="002A7C24" w:rsidTr="00C66FC7">
        <w:trPr>
          <w:trHeight w:val="426"/>
          <w:jc w:val="center"/>
        </w:trPr>
        <w:tc>
          <w:tcPr>
            <w:tcW w:w="1266" w:type="pct"/>
            <w:vMerge w:val="restart"/>
          </w:tcPr>
          <w:p w:rsidR="008F183F" w:rsidRPr="002A7C24" w:rsidRDefault="008F183F" w:rsidP="008F18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A7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2A7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7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8F183F" w:rsidRPr="008F183F" w:rsidRDefault="008F183F" w:rsidP="008F18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Рисовать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векторные</w:t>
            </w:r>
            <w:proofErr w:type="spellEnd"/>
            <w:r w:rsidRPr="002A7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изображения</w:t>
            </w:r>
          </w:p>
        </w:tc>
      </w:tr>
      <w:tr w:rsidR="008F183F" w:rsidRPr="002A7C24" w:rsidTr="00C66FC7">
        <w:trPr>
          <w:trHeight w:val="426"/>
          <w:jc w:val="center"/>
        </w:trPr>
        <w:tc>
          <w:tcPr>
            <w:tcW w:w="1266" w:type="pct"/>
            <w:vMerge/>
          </w:tcPr>
          <w:p w:rsidR="008F183F" w:rsidRPr="002A7C24" w:rsidRDefault="008F183F" w:rsidP="008F18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8F183F" w:rsidRPr="002A7C24" w:rsidRDefault="008F183F" w:rsidP="008F18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растровые</w:t>
            </w:r>
            <w:proofErr w:type="spellEnd"/>
            <w:r w:rsidRPr="002A7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изображения</w:t>
            </w:r>
          </w:p>
        </w:tc>
      </w:tr>
      <w:tr w:rsidR="002A7C24" w:rsidRPr="002A7C24" w:rsidTr="00C66FC7">
        <w:trPr>
          <w:trHeight w:val="426"/>
          <w:jc w:val="center"/>
        </w:trPr>
        <w:tc>
          <w:tcPr>
            <w:tcW w:w="1266" w:type="pct"/>
            <w:vMerge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A7C24" w:rsidRPr="002A7C24" w:rsidRDefault="008F183F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Эскизировать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интерфейсы</w:t>
            </w:r>
          </w:p>
        </w:tc>
      </w:tr>
      <w:tr w:rsidR="008F183F" w:rsidRPr="002A7C24" w:rsidTr="00C66FC7">
        <w:trPr>
          <w:trHeight w:val="426"/>
          <w:jc w:val="center"/>
        </w:trPr>
        <w:tc>
          <w:tcPr>
            <w:tcW w:w="1266" w:type="pct"/>
            <w:vMerge/>
          </w:tcPr>
          <w:p w:rsidR="008F183F" w:rsidRPr="002A7C24" w:rsidRDefault="008F183F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183F" w:rsidRPr="002A7C24" w:rsidRDefault="008F183F" w:rsidP="008F18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Разрабатывать</w:t>
            </w:r>
            <w:r w:rsidRPr="002A7C24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графический дизайн интерфейсов</w:t>
            </w:r>
          </w:p>
        </w:tc>
      </w:tr>
      <w:tr w:rsidR="00AF0244" w:rsidRPr="002A7C24" w:rsidTr="00C66FC7">
        <w:trPr>
          <w:trHeight w:val="426"/>
          <w:jc w:val="center"/>
        </w:trPr>
        <w:tc>
          <w:tcPr>
            <w:tcW w:w="1266" w:type="pct"/>
            <w:vMerge/>
          </w:tcPr>
          <w:p w:rsidR="00AF0244" w:rsidRPr="002A7C24" w:rsidRDefault="00AF024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F0244" w:rsidRDefault="00AF0244" w:rsidP="005B44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Получать от заказчика обратную связь, проводить процесс утверждения дизайна</w:t>
            </w:r>
          </w:p>
        </w:tc>
      </w:tr>
      <w:tr w:rsidR="002A7C24" w:rsidRPr="002A7C24" w:rsidTr="00C66FC7">
        <w:trPr>
          <w:trHeight w:val="426"/>
          <w:jc w:val="center"/>
        </w:trPr>
        <w:tc>
          <w:tcPr>
            <w:tcW w:w="1266" w:type="pct"/>
            <w:vMerge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A7C24" w:rsidRPr="002A7C24" w:rsidRDefault="008F183F" w:rsidP="008F18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Искать </w:t>
            </w:r>
            <w:r w:rsidR="002A7C24" w:rsidRPr="002A7C24">
              <w:rPr>
                <w:rFonts w:ascii="Times New Roman" w:hAnsi="Times New Roman" w:cs="Times New Roman"/>
                <w:sz w:val="24"/>
                <w:szCs w:val="24"/>
              </w:rPr>
              <w:t>и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ировать</w:t>
            </w:r>
            <w:r w:rsidR="002A7C24" w:rsidRPr="002A7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релевантную профессиональную информацию</w:t>
            </w:r>
            <w:r w:rsidR="002A7C24" w:rsidRPr="002A7C24">
              <w:rPr>
                <w:rFonts w:ascii="Times New Roman" w:hAnsi="Times New Roman" w:cs="Times New Roman"/>
                <w:sz w:val="24"/>
                <w:szCs w:val="24"/>
              </w:rPr>
              <w:t xml:space="preserve"> в открытых источниках</w:t>
            </w:r>
          </w:p>
        </w:tc>
      </w:tr>
      <w:tr w:rsidR="002A7C24" w:rsidRPr="002A7C24" w:rsidTr="00C66FC7">
        <w:trPr>
          <w:trHeight w:val="426"/>
          <w:jc w:val="center"/>
        </w:trPr>
        <w:tc>
          <w:tcPr>
            <w:tcW w:w="1266" w:type="pct"/>
            <w:vMerge w:val="restart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A7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2A7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7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2A7C24" w:rsidRPr="002A7C24" w:rsidRDefault="0058758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A7C24" w:rsidRPr="002A7C24">
              <w:rPr>
                <w:rFonts w:ascii="Times New Roman" w:hAnsi="Times New Roman" w:cs="Times New Roman"/>
                <w:sz w:val="24"/>
                <w:szCs w:val="24"/>
              </w:rPr>
              <w:t>ктуальны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A7C24" w:rsidRPr="002A7C24">
              <w:rPr>
                <w:rFonts w:ascii="Times New Roman" w:hAnsi="Times New Roman" w:cs="Times New Roman"/>
                <w:sz w:val="24"/>
                <w:szCs w:val="24"/>
              </w:rPr>
              <w:t xml:space="preserve"> тенденци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A7C24" w:rsidRPr="002A7C24">
              <w:rPr>
                <w:rFonts w:ascii="Times New Roman" w:hAnsi="Times New Roman" w:cs="Times New Roman"/>
                <w:sz w:val="24"/>
                <w:szCs w:val="24"/>
              </w:rPr>
              <w:t xml:space="preserve"> в графическом дизайне</w:t>
            </w:r>
          </w:p>
        </w:tc>
      </w:tr>
      <w:tr w:rsidR="002A7C24" w:rsidRPr="002A7C24" w:rsidTr="00C66FC7">
        <w:trPr>
          <w:trHeight w:val="426"/>
          <w:jc w:val="center"/>
        </w:trPr>
        <w:tc>
          <w:tcPr>
            <w:tcW w:w="1266" w:type="pct"/>
            <w:vMerge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A7C24" w:rsidRPr="002A7C24" w:rsidRDefault="0058758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A7C24" w:rsidRPr="002A7C24">
              <w:rPr>
                <w:rFonts w:ascii="Times New Roman" w:hAnsi="Times New Roman" w:cs="Times New Roman"/>
                <w:sz w:val="24"/>
                <w:szCs w:val="24"/>
              </w:rPr>
              <w:t>ехнически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A7C24" w:rsidRPr="002A7C24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A7C24" w:rsidRPr="002A7C24">
              <w:rPr>
                <w:rFonts w:ascii="Times New Roman" w:hAnsi="Times New Roman" w:cs="Times New Roman"/>
                <w:sz w:val="24"/>
                <w:szCs w:val="24"/>
              </w:rPr>
              <w:t xml:space="preserve"> к интерфейсной графике</w:t>
            </w:r>
          </w:p>
        </w:tc>
      </w:tr>
      <w:tr w:rsidR="002A7C24" w:rsidRPr="002A7C24" w:rsidTr="00C66FC7">
        <w:trPr>
          <w:trHeight w:val="426"/>
          <w:jc w:val="center"/>
        </w:trPr>
        <w:tc>
          <w:tcPr>
            <w:tcW w:w="1266" w:type="pct"/>
            <w:vMerge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A7C24" w:rsidRPr="00587584" w:rsidRDefault="00587584" w:rsidP="005875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2A7C24" w:rsidRPr="00587584">
              <w:rPr>
                <w:rFonts w:ascii="Times New Roman" w:hAnsi="Times New Roman" w:cs="Times New Roman"/>
                <w:sz w:val="24"/>
                <w:szCs w:val="24"/>
              </w:rPr>
              <w:t>забилити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-стандарты, эргономические метрики, основы эргономики</w:t>
            </w:r>
          </w:p>
        </w:tc>
      </w:tr>
      <w:tr w:rsidR="00AF0244" w:rsidRPr="002A7C24" w:rsidTr="00C66FC7">
        <w:trPr>
          <w:trHeight w:val="426"/>
          <w:jc w:val="center"/>
        </w:trPr>
        <w:tc>
          <w:tcPr>
            <w:tcW w:w="1266" w:type="pct"/>
            <w:vMerge/>
          </w:tcPr>
          <w:p w:rsidR="00AF0244" w:rsidRPr="002A7C24" w:rsidRDefault="00AF024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F0244" w:rsidRDefault="00AF0244" w:rsidP="005875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маркетинга</w:t>
            </w:r>
          </w:p>
        </w:tc>
      </w:tr>
      <w:tr w:rsidR="002A7C24" w:rsidRPr="002A7C24" w:rsidTr="00C66FC7">
        <w:trPr>
          <w:trHeight w:val="426"/>
          <w:jc w:val="center"/>
        </w:trPr>
        <w:tc>
          <w:tcPr>
            <w:tcW w:w="1266" w:type="pct"/>
            <w:vMerge/>
          </w:tcPr>
          <w:p w:rsidR="002A7C24" w:rsidRPr="0058758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A7C24" w:rsidRPr="002A7C24" w:rsidRDefault="00587584" w:rsidP="005875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типографского набора текста и верстка</w:t>
            </w:r>
          </w:p>
        </w:tc>
      </w:tr>
      <w:tr w:rsidR="00AF5D67" w:rsidRPr="002A7C24" w:rsidTr="00C66FC7">
        <w:trPr>
          <w:trHeight w:val="426"/>
          <w:jc w:val="center"/>
        </w:trPr>
        <w:tc>
          <w:tcPr>
            <w:tcW w:w="1266" w:type="pct"/>
          </w:tcPr>
          <w:p w:rsidR="00AF5D67" w:rsidRPr="00AF5D67" w:rsidRDefault="00AF5D67" w:rsidP="00AF5D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AF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AF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AF5D67" w:rsidRPr="00AF5D67" w:rsidRDefault="00F34906" w:rsidP="00AF5D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A7C24" w:rsidRPr="002A7C24" w:rsidRDefault="002A7C24" w:rsidP="002A7C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7C24" w:rsidRPr="002A7C24" w:rsidRDefault="002A7C24" w:rsidP="002A7C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7C24" w:rsidRPr="002A7C24" w:rsidRDefault="002A7C24" w:rsidP="002A7C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7C24" w:rsidRPr="002A7C24" w:rsidRDefault="002A7C24" w:rsidP="002A7C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A7C24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2A7C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.2. </w:t>
      </w:r>
      <w:proofErr w:type="spellStart"/>
      <w:r w:rsidRPr="002A7C24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Pr="002A7C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A7C24"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2A7C24" w:rsidRPr="002A7C24" w:rsidRDefault="002A7C24" w:rsidP="002A7C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2A7C24" w:rsidRPr="002A7C24" w:rsidTr="00C66FC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C2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C24">
              <w:rPr>
                <w:rFonts w:ascii="Times New Roman" w:hAnsi="Times New Roman" w:cs="Times New Roman"/>
                <w:sz w:val="24"/>
                <w:szCs w:val="24"/>
              </w:rPr>
              <w:t>Создание стилевых руководств на интерфейс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C2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7C24" w:rsidRPr="002A7C24" w:rsidRDefault="002A7C24" w:rsidP="002A7C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A7C24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7C24" w:rsidRPr="002A7C24" w:rsidRDefault="002A7C24" w:rsidP="002A7C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7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2A7C24" w:rsidRPr="002A7C24" w:rsidRDefault="002A7C24" w:rsidP="002A7C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A7C24" w:rsidRPr="002A7C24" w:rsidRDefault="002A7C24" w:rsidP="002A7C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A7C24" w:rsidRPr="002A7C24" w:rsidTr="00C66FC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C24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C2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C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C2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C24" w:rsidRPr="002A7C24" w:rsidTr="00C66FC7">
        <w:trPr>
          <w:jc w:val="center"/>
        </w:trPr>
        <w:tc>
          <w:tcPr>
            <w:tcW w:w="1266" w:type="pct"/>
            <w:vAlign w:val="center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A7C24" w:rsidRPr="002A7C24" w:rsidRDefault="002A7C24" w:rsidP="002A7C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C2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A7C24" w:rsidRPr="002A7C24" w:rsidRDefault="002A7C24" w:rsidP="002A7C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C24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номер профессионального </w:t>
            </w:r>
            <w:r w:rsidRPr="002A7C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стандарта</w:t>
            </w:r>
          </w:p>
        </w:tc>
      </w:tr>
    </w:tbl>
    <w:p w:rsidR="002A7C24" w:rsidRPr="002A7C24" w:rsidRDefault="002A7C24" w:rsidP="002A7C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A7C24" w:rsidRPr="002A7C24" w:rsidRDefault="002A7C24" w:rsidP="002A7C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2A7C24" w:rsidRPr="002A7C24" w:rsidTr="00C66FC7">
        <w:trPr>
          <w:trHeight w:val="426"/>
          <w:jc w:val="center"/>
        </w:trPr>
        <w:tc>
          <w:tcPr>
            <w:tcW w:w="1266" w:type="pct"/>
            <w:vMerge w:val="restart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 w:rsidRPr="002A7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7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C24">
              <w:rPr>
                <w:rFonts w:ascii="Times New Roman" w:hAnsi="Times New Roman" w:cs="Times New Roman"/>
                <w:sz w:val="24"/>
                <w:szCs w:val="24"/>
              </w:rPr>
              <w:t>Формализация общих принципов оформления интерфейса (цвета, шрифты, пропорции и т.д.)</w:t>
            </w:r>
          </w:p>
        </w:tc>
      </w:tr>
      <w:tr w:rsidR="002A7C24" w:rsidRPr="002A7C24" w:rsidTr="00C66FC7">
        <w:trPr>
          <w:trHeight w:val="426"/>
          <w:jc w:val="center"/>
        </w:trPr>
        <w:tc>
          <w:tcPr>
            <w:tcW w:w="1266" w:type="pct"/>
            <w:vMerge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C24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требований стилевого руководства</w:t>
            </w:r>
          </w:p>
        </w:tc>
      </w:tr>
      <w:tr w:rsidR="002A7C24" w:rsidRPr="002A7C24" w:rsidTr="00C66FC7">
        <w:trPr>
          <w:trHeight w:val="426"/>
          <w:jc w:val="center"/>
        </w:trPr>
        <w:tc>
          <w:tcPr>
            <w:tcW w:w="1266" w:type="pct"/>
            <w:vMerge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A7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Ведение</w:t>
            </w:r>
            <w:proofErr w:type="spellEnd"/>
            <w:r w:rsidRPr="002A7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7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проектной</w:t>
            </w:r>
            <w:proofErr w:type="spellEnd"/>
            <w:r w:rsidRPr="002A7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7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документации</w:t>
            </w:r>
            <w:proofErr w:type="spellEnd"/>
          </w:p>
        </w:tc>
      </w:tr>
      <w:tr w:rsidR="002A7C24" w:rsidRPr="002A7C24" w:rsidTr="00C66FC7">
        <w:trPr>
          <w:trHeight w:val="426"/>
          <w:jc w:val="center"/>
        </w:trPr>
        <w:tc>
          <w:tcPr>
            <w:tcW w:w="1266" w:type="pct"/>
            <w:vMerge w:val="restart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A7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2A7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7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2A7C24" w:rsidRPr="002A7C24" w:rsidRDefault="00C22385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Писать и оформлять руководство по стилю интерфейса</w:t>
            </w:r>
          </w:p>
        </w:tc>
      </w:tr>
      <w:tr w:rsidR="002A7C24" w:rsidRPr="002A7C24" w:rsidTr="00C66FC7">
        <w:trPr>
          <w:trHeight w:val="426"/>
          <w:jc w:val="center"/>
        </w:trPr>
        <w:tc>
          <w:tcPr>
            <w:tcW w:w="1266" w:type="pct"/>
            <w:vMerge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A7C24" w:rsidRPr="0079005A" w:rsidRDefault="0079005A" w:rsidP="007900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программами</w:t>
            </w:r>
            <w:r w:rsidR="002A7C24" w:rsidRPr="0079005A">
              <w:rPr>
                <w:rFonts w:ascii="Times New Roman" w:hAnsi="Times New Roman" w:cs="Times New Roman"/>
                <w:sz w:val="24"/>
                <w:szCs w:val="24"/>
              </w:rPr>
              <w:t xml:space="preserve"> верстки</w:t>
            </w:r>
          </w:p>
        </w:tc>
      </w:tr>
      <w:tr w:rsidR="002A7C24" w:rsidRPr="002A7C24" w:rsidTr="00C66FC7">
        <w:trPr>
          <w:trHeight w:val="426"/>
          <w:jc w:val="center"/>
        </w:trPr>
        <w:tc>
          <w:tcPr>
            <w:tcW w:w="1266" w:type="pct"/>
            <w:vMerge/>
          </w:tcPr>
          <w:p w:rsidR="002A7C24" w:rsidRPr="0079005A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A7C24" w:rsidRPr="002A7C24" w:rsidRDefault="0079005A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2A7C24" w:rsidRPr="002A7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HTML, CSS</w:t>
            </w:r>
          </w:p>
        </w:tc>
      </w:tr>
      <w:tr w:rsidR="002A7C24" w:rsidRPr="002A7C24" w:rsidTr="00C66FC7">
        <w:trPr>
          <w:trHeight w:val="426"/>
          <w:jc w:val="center"/>
        </w:trPr>
        <w:tc>
          <w:tcPr>
            <w:tcW w:w="1266" w:type="pct"/>
            <w:vMerge w:val="restart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A7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2A7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7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2A7C24" w:rsidRPr="002A7C24" w:rsidRDefault="009B0E1D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A7C24" w:rsidRPr="002A7C24">
              <w:rPr>
                <w:rFonts w:ascii="Times New Roman" w:hAnsi="Times New Roman" w:cs="Times New Roman"/>
                <w:sz w:val="24"/>
                <w:szCs w:val="24"/>
              </w:rPr>
              <w:t>ехнически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A7C24" w:rsidRPr="002A7C24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A7C24" w:rsidRPr="002A7C24">
              <w:rPr>
                <w:rFonts w:ascii="Times New Roman" w:hAnsi="Times New Roman" w:cs="Times New Roman"/>
                <w:sz w:val="24"/>
                <w:szCs w:val="24"/>
              </w:rPr>
              <w:t xml:space="preserve"> к интерфейсной графике</w:t>
            </w:r>
          </w:p>
        </w:tc>
      </w:tr>
      <w:tr w:rsidR="002A7C24" w:rsidRPr="002A7C24" w:rsidTr="00C66FC7">
        <w:trPr>
          <w:trHeight w:val="426"/>
          <w:jc w:val="center"/>
        </w:trPr>
        <w:tc>
          <w:tcPr>
            <w:tcW w:w="1266" w:type="pct"/>
            <w:vMerge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A7C24" w:rsidRPr="002A7C24" w:rsidRDefault="009B0E1D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A7C24" w:rsidRPr="002A7C24">
              <w:rPr>
                <w:rFonts w:ascii="Times New Roman" w:hAnsi="Times New Roman" w:cs="Times New Roman"/>
                <w:sz w:val="24"/>
                <w:szCs w:val="24"/>
              </w:rPr>
              <w:t>ктуальн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2A7C24" w:rsidRPr="002A7C24">
              <w:rPr>
                <w:rFonts w:ascii="Times New Roman" w:hAnsi="Times New Roman" w:cs="Times New Roman"/>
                <w:sz w:val="24"/>
                <w:szCs w:val="24"/>
              </w:rPr>
              <w:t xml:space="preserve"> номенклатур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A7C24" w:rsidRPr="002A7C24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управления для целевых платформ и </w:t>
            </w:r>
            <w:r w:rsidR="000F312B">
              <w:rPr>
                <w:rFonts w:ascii="Times New Roman" w:hAnsi="Times New Roman" w:cs="Times New Roman"/>
                <w:sz w:val="24"/>
                <w:szCs w:val="24"/>
              </w:rPr>
              <w:t>операционных систем</w:t>
            </w:r>
          </w:p>
        </w:tc>
      </w:tr>
      <w:tr w:rsidR="002A7C24" w:rsidRPr="002A7C24" w:rsidTr="00C66FC7">
        <w:trPr>
          <w:trHeight w:val="426"/>
          <w:jc w:val="center"/>
        </w:trPr>
        <w:tc>
          <w:tcPr>
            <w:tcW w:w="1266" w:type="pct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A7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2A7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7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2A7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2A7C24" w:rsidRPr="002A7C24" w:rsidRDefault="00C22385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A7C24" w:rsidRPr="002A7C24" w:rsidRDefault="002A7C24" w:rsidP="002A7C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7C24" w:rsidRPr="002A7C24" w:rsidRDefault="002A7C24" w:rsidP="002A7C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7C24" w:rsidRPr="002A7C24" w:rsidRDefault="002A7C24" w:rsidP="002A7C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7C24" w:rsidRPr="002A7C24" w:rsidRDefault="002A7C24" w:rsidP="002A7C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A7C24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2A7C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.3. </w:t>
      </w:r>
      <w:proofErr w:type="spellStart"/>
      <w:r w:rsidRPr="002A7C24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Pr="002A7C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A7C24"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2A7C24" w:rsidRPr="002A7C24" w:rsidRDefault="002A7C24" w:rsidP="002A7C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2A7C24" w:rsidRPr="002A7C24" w:rsidTr="00C66FC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C2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C24">
              <w:rPr>
                <w:rFonts w:ascii="Times New Roman" w:hAnsi="Times New Roman" w:cs="Times New Roman"/>
                <w:sz w:val="24"/>
                <w:szCs w:val="24"/>
              </w:rPr>
              <w:t xml:space="preserve">Визуализация данных и дизайн </w:t>
            </w:r>
            <w:proofErr w:type="spellStart"/>
            <w:r w:rsidRPr="002A7C24">
              <w:rPr>
                <w:rFonts w:ascii="Times New Roman" w:hAnsi="Times New Roman" w:cs="Times New Roman"/>
                <w:sz w:val="24"/>
                <w:szCs w:val="24"/>
              </w:rPr>
              <w:t>инфографики</w:t>
            </w:r>
            <w:proofErr w:type="spellEnd"/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C2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7C24" w:rsidRPr="002A7C24" w:rsidRDefault="002A7C24" w:rsidP="002A7C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B/03.6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A7C24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7C24" w:rsidRPr="002A7C24" w:rsidRDefault="002A7C24" w:rsidP="002A7C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7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2A7C24" w:rsidRPr="002A7C24" w:rsidRDefault="002A7C24" w:rsidP="002A7C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A7C24" w:rsidRPr="002A7C24" w:rsidRDefault="002A7C24" w:rsidP="002A7C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A7C24" w:rsidRPr="002A7C24" w:rsidTr="00C66FC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C24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C2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C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C2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C24" w:rsidRPr="002A7C24" w:rsidTr="00C66FC7">
        <w:trPr>
          <w:jc w:val="center"/>
        </w:trPr>
        <w:tc>
          <w:tcPr>
            <w:tcW w:w="1266" w:type="pct"/>
            <w:vAlign w:val="center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A7C24" w:rsidRPr="002A7C24" w:rsidRDefault="002A7C24" w:rsidP="002A7C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C2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A7C24" w:rsidRPr="002A7C24" w:rsidRDefault="002A7C24" w:rsidP="002A7C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C2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A7C24" w:rsidRPr="002A7C24" w:rsidRDefault="002A7C24" w:rsidP="002A7C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A7C24" w:rsidRPr="002A7C24" w:rsidRDefault="002A7C24" w:rsidP="002A7C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2A7C24" w:rsidRPr="002A7C24" w:rsidTr="00C66FC7">
        <w:trPr>
          <w:trHeight w:val="426"/>
          <w:jc w:val="center"/>
        </w:trPr>
        <w:tc>
          <w:tcPr>
            <w:tcW w:w="1266" w:type="pct"/>
            <w:vMerge w:val="restart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 w:rsidRPr="002A7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7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Дизайн</w:t>
            </w:r>
            <w:proofErr w:type="spellEnd"/>
            <w:r w:rsidRPr="002A7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7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графиков</w:t>
            </w:r>
            <w:proofErr w:type="spellEnd"/>
            <w:r w:rsidRPr="002A7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2A7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диаграмм</w:t>
            </w:r>
            <w:proofErr w:type="spellEnd"/>
          </w:p>
        </w:tc>
      </w:tr>
      <w:tr w:rsidR="002A7C24" w:rsidRPr="002A7C24" w:rsidTr="00C66FC7">
        <w:trPr>
          <w:trHeight w:val="426"/>
          <w:jc w:val="center"/>
        </w:trPr>
        <w:tc>
          <w:tcPr>
            <w:tcW w:w="1266" w:type="pct"/>
            <w:vMerge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2A7C24" w:rsidRPr="002A7C24" w:rsidRDefault="002A7C24" w:rsidP="00447E3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A7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Дизайн</w:t>
            </w:r>
            <w:proofErr w:type="spellEnd"/>
            <w:r w:rsidRPr="002A7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7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таблиц</w:t>
            </w:r>
            <w:proofErr w:type="spellEnd"/>
          </w:p>
        </w:tc>
      </w:tr>
      <w:tr w:rsidR="00447E39" w:rsidRPr="002A7C24" w:rsidTr="00C66FC7">
        <w:trPr>
          <w:trHeight w:val="426"/>
          <w:jc w:val="center"/>
        </w:trPr>
        <w:tc>
          <w:tcPr>
            <w:tcW w:w="1266" w:type="pct"/>
            <w:vMerge/>
          </w:tcPr>
          <w:p w:rsidR="00447E39" w:rsidRPr="002A7C24" w:rsidRDefault="00447E39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1226D0" w:rsidRDefault="00447E3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Start"/>
            <w:r w:rsidRPr="002A7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ерстка</w:t>
            </w:r>
            <w:proofErr w:type="spellEnd"/>
            <w:r w:rsidRPr="002A7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7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таблиц</w:t>
            </w:r>
            <w:proofErr w:type="spellEnd"/>
          </w:p>
        </w:tc>
      </w:tr>
      <w:tr w:rsidR="002A7C24" w:rsidRPr="002A7C24" w:rsidTr="00C66FC7">
        <w:trPr>
          <w:trHeight w:val="426"/>
          <w:jc w:val="center"/>
        </w:trPr>
        <w:tc>
          <w:tcPr>
            <w:tcW w:w="1266" w:type="pct"/>
            <w:vMerge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C24">
              <w:rPr>
                <w:rFonts w:ascii="Times New Roman" w:hAnsi="Times New Roman" w:cs="Times New Roman"/>
                <w:sz w:val="24"/>
                <w:szCs w:val="24"/>
              </w:rPr>
              <w:t>Описание принципов построения графиков, диаграмм и таблиц</w:t>
            </w:r>
          </w:p>
        </w:tc>
      </w:tr>
      <w:tr w:rsidR="002A7C24" w:rsidRPr="002A7C24" w:rsidTr="00C66FC7">
        <w:trPr>
          <w:trHeight w:val="426"/>
          <w:jc w:val="center"/>
        </w:trPr>
        <w:tc>
          <w:tcPr>
            <w:tcW w:w="1266" w:type="pct"/>
            <w:vMerge w:val="restart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A7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2A7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7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2A7C24" w:rsidRPr="0079005A" w:rsidRDefault="0079005A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навыками верстки</w:t>
            </w:r>
          </w:p>
        </w:tc>
      </w:tr>
      <w:tr w:rsidR="002A7C24" w:rsidRPr="002A7C24" w:rsidTr="00C66FC7">
        <w:trPr>
          <w:trHeight w:val="426"/>
          <w:jc w:val="center"/>
        </w:trPr>
        <w:tc>
          <w:tcPr>
            <w:tcW w:w="1266" w:type="pct"/>
            <w:vMerge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2A7C24" w:rsidRPr="002A7C24" w:rsidRDefault="0079005A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</w:t>
            </w:r>
            <w:r w:rsidR="002A7C24" w:rsidRPr="002A7C2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программами редактирования табличных данных</w:t>
            </w:r>
          </w:p>
        </w:tc>
      </w:tr>
      <w:tr w:rsidR="002A7C24" w:rsidRPr="002A7C24" w:rsidTr="00C66FC7">
        <w:trPr>
          <w:trHeight w:val="426"/>
          <w:jc w:val="center"/>
        </w:trPr>
        <w:tc>
          <w:tcPr>
            <w:tcW w:w="1266" w:type="pct"/>
            <w:vMerge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A7C24" w:rsidRPr="002A7C24" w:rsidRDefault="0079005A" w:rsidP="007900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</w:t>
            </w:r>
            <w:r w:rsidR="002A7C24" w:rsidRPr="002A7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программами </w:t>
            </w:r>
            <w:r w:rsidR="002A7C24" w:rsidRPr="002A7C24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статистического анализа данных (R, </w:t>
            </w:r>
            <w:proofErr w:type="spellStart"/>
            <w:r w:rsidR="002A7C24" w:rsidRPr="002A7C24">
              <w:rPr>
                <w:rFonts w:ascii="Times New Roman" w:hAnsi="Times New Roman" w:cs="Times New Roman"/>
                <w:sz w:val="24"/>
                <w:szCs w:val="24"/>
              </w:rPr>
              <w:t>Tableau</w:t>
            </w:r>
            <w:proofErr w:type="spellEnd"/>
            <w:r w:rsidR="002A7C24" w:rsidRPr="002A7C24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</w:tr>
      <w:tr w:rsidR="002A7C24" w:rsidRPr="002A7C24" w:rsidTr="00C66FC7">
        <w:trPr>
          <w:trHeight w:val="426"/>
          <w:jc w:val="center"/>
        </w:trPr>
        <w:tc>
          <w:tcPr>
            <w:tcW w:w="1266" w:type="pct"/>
            <w:vMerge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A7C24" w:rsidRPr="002A7C24" w:rsidRDefault="0079005A" w:rsidP="007900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Оптимизировать</w:t>
            </w:r>
            <w:r w:rsidR="002A7C24" w:rsidRPr="002A7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интерфейсную графику</w:t>
            </w:r>
            <w:r w:rsidR="002A7C24" w:rsidRPr="002A7C24">
              <w:rPr>
                <w:rFonts w:ascii="Times New Roman" w:hAnsi="Times New Roman" w:cs="Times New Roman"/>
                <w:sz w:val="24"/>
                <w:szCs w:val="24"/>
              </w:rPr>
              <w:t xml:space="preserve"> под различные разрешения экрана</w:t>
            </w:r>
          </w:p>
        </w:tc>
      </w:tr>
      <w:tr w:rsidR="002A7C24" w:rsidRPr="002A7C24" w:rsidTr="00C66FC7">
        <w:trPr>
          <w:trHeight w:val="426"/>
          <w:jc w:val="center"/>
        </w:trPr>
        <w:tc>
          <w:tcPr>
            <w:tcW w:w="1266" w:type="pct"/>
            <w:vMerge w:val="restart"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A7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2A7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7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2A7C24" w:rsidRPr="002A7C24" w:rsidRDefault="009B0E1D" w:rsidP="009B0E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с</w:t>
            </w:r>
            <w:r w:rsidR="002A7C24" w:rsidRPr="002A7C24">
              <w:rPr>
                <w:rFonts w:ascii="Times New Roman" w:hAnsi="Times New Roman" w:cs="Times New Roman"/>
                <w:sz w:val="24"/>
                <w:szCs w:val="24"/>
              </w:rPr>
              <w:t>татистик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A7C24" w:rsidRPr="002A7C24">
              <w:rPr>
                <w:rFonts w:ascii="Times New Roman" w:hAnsi="Times New Roman" w:cs="Times New Roman"/>
                <w:sz w:val="24"/>
                <w:szCs w:val="24"/>
              </w:rPr>
              <w:t xml:space="preserve"> и 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A7C24" w:rsidRPr="002A7C24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статистической информации</w:t>
            </w:r>
          </w:p>
        </w:tc>
      </w:tr>
      <w:tr w:rsidR="002A7C24" w:rsidRPr="002A7C24" w:rsidTr="00C66FC7">
        <w:trPr>
          <w:trHeight w:val="426"/>
          <w:jc w:val="center"/>
        </w:trPr>
        <w:tc>
          <w:tcPr>
            <w:tcW w:w="1266" w:type="pct"/>
            <w:vMerge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A7C24" w:rsidRPr="002A7C24" w:rsidRDefault="009B0E1D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A7C24" w:rsidRPr="002A7C24">
              <w:rPr>
                <w:rFonts w:ascii="Times New Roman" w:hAnsi="Times New Roman" w:cs="Times New Roman"/>
                <w:sz w:val="24"/>
                <w:szCs w:val="24"/>
              </w:rPr>
              <w:t>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A7C24" w:rsidRPr="002A7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алгоритмической </w:t>
            </w:r>
            <w:r w:rsidR="002A7C24" w:rsidRPr="002A7C24">
              <w:rPr>
                <w:rFonts w:ascii="Times New Roman" w:hAnsi="Times New Roman" w:cs="Times New Roman"/>
                <w:sz w:val="24"/>
                <w:szCs w:val="24"/>
              </w:rPr>
              <w:t>визуализации данных</w:t>
            </w:r>
          </w:p>
        </w:tc>
      </w:tr>
      <w:tr w:rsidR="002A7C24" w:rsidRPr="002A7C24" w:rsidTr="00C66FC7">
        <w:trPr>
          <w:trHeight w:val="426"/>
          <w:jc w:val="center"/>
        </w:trPr>
        <w:tc>
          <w:tcPr>
            <w:tcW w:w="1266" w:type="pct"/>
            <w:vMerge/>
          </w:tcPr>
          <w:p w:rsidR="002A7C24" w:rsidRPr="002A7C24" w:rsidRDefault="002A7C24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A7C24" w:rsidRPr="002A7C24" w:rsidRDefault="009B0E1D" w:rsidP="002A7C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="002A7C24" w:rsidRPr="002A7C24">
              <w:rPr>
                <w:rFonts w:ascii="Times New Roman" w:hAnsi="Times New Roman" w:cs="Times New Roman"/>
                <w:sz w:val="24"/>
                <w:szCs w:val="24"/>
              </w:rPr>
              <w:t xml:space="preserve"> эргономики в части систем индикации, скорости распознавания образов</w:t>
            </w:r>
          </w:p>
        </w:tc>
      </w:tr>
      <w:tr w:rsidR="00AF5D67" w:rsidRPr="002A7C24" w:rsidTr="00C66FC7">
        <w:trPr>
          <w:trHeight w:val="426"/>
          <w:jc w:val="center"/>
        </w:trPr>
        <w:tc>
          <w:tcPr>
            <w:tcW w:w="1266" w:type="pct"/>
          </w:tcPr>
          <w:p w:rsidR="00AF5D67" w:rsidRPr="00AF5D67" w:rsidRDefault="00AF5D67" w:rsidP="00AF5D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AF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AF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AF5D67" w:rsidRPr="00AF5D67" w:rsidRDefault="00F34906" w:rsidP="00AF5D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A7C24" w:rsidRPr="002A7C24" w:rsidRDefault="002A7C24" w:rsidP="002A7C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7C24" w:rsidRPr="002A7C24" w:rsidRDefault="002A7C24" w:rsidP="002A7C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7C24" w:rsidRPr="002A7C24" w:rsidRDefault="002A7C24" w:rsidP="002A7C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71AA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2A7C24">
        <w:rPr>
          <w:rFonts w:ascii="Times New Roman" w:hAnsi="Times New Roman" w:cs="Times New Roman"/>
          <w:b/>
          <w:sz w:val="24"/>
          <w:szCs w:val="24"/>
          <w:lang w:val="en-US"/>
        </w:rPr>
        <w:t>.3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Обобщенная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6F71AA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6F71AA" w:rsidRPr="0085135D" w:rsidTr="001A6995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6F71AA" w:rsidRPr="0085135D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1AA" w:rsidRPr="0085135D" w:rsidRDefault="006F71AA" w:rsidP="00540E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2B9">
              <w:rPr>
                <w:rFonts w:ascii="Times New Roman" w:hAnsi="Times New Roman" w:cs="Times New Roman"/>
                <w:sz w:val="24"/>
                <w:szCs w:val="24"/>
              </w:rPr>
              <w:t>Проектирование пользовательских интерфейсов по готовому образцу, сложных интерфейсов по уже разработанной концепции</w:t>
            </w:r>
            <w:r w:rsidR="00540EEA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пользовательского интерфейса</w:t>
            </w:r>
            <w:r w:rsidRPr="009F72B9">
              <w:rPr>
                <w:rFonts w:ascii="Times New Roman" w:hAnsi="Times New Roman" w:cs="Times New Roman"/>
                <w:sz w:val="24"/>
                <w:szCs w:val="24"/>
              </w:rPr>
              <w:t>, анализ статистических данных о работе интерфейса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71AA" w:rsidRPr="0085135D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1AA" w:rsidRPr="002A7C24" w:rsidRDefault="002A7C24" w:rsidP="001A6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71AA" w:rsidRPr="0085135D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1AA" w:rsidRPr="002D555C" w:rsidRDefault="006F71AA" w:rsidP="001A6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</w:tbl>
    <w:p w:rsidR="006F71AA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71AA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6F71AA" w:rsidRPr="00C207C0" w:rsidTr="001A6995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1AA" w:rsidRPr="00C207C0" w:rsidTr="001A6995">
        <w:trPr>
          <w:jc w:val="center"/>
        </w:trPr>
        <w:tc>
          <w:tcPr>
            <w:tcW w:w="2267" w:type="dxa"/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6F71AA" w:rsidRPr="00C207C0" w:rsidRDefault="006F71AA" w:rsidP="001A6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6F71AA" w:rsidRPr="00C207C0" w:rsidRDefault="006F71AA" w:rsidP="001A6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F71AA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71AA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6F71AA" w:rsidRPr="0085135D" w:rsidTr="001A6995">
        <w:trPr>
          <w:jc w:val="center"/>
        </w:trPr>
        <w:tc>
          <w:tcPr>
            <w:tcW w:w="1213" w:type="pct"/>
          </w:tcPr>
          <w:p w:rsidR="006F71AA" w:rsidRPr="0085135D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87" w:type="pct"/>
          </w:tcPr>
          <w:p w:rsidR="00AF5D67" w:rsidRPr="009F72B9" w:rsidRDefault="00AF5D67" w:rsidP="00AF5D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2B9">
              <w:rPr>
                <w:rFonts w:ascii="Times New Roman" w:hAnsi="Times New Roman" w:cs="Times New Roman"/>
                <w:sz w:val="24"/>
                <w:szCs w:val="24"/>
              </w:rPr>
              <w:t>Дизайнер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проектировщик</w:t>
            </w:r>
            <w:r w:rsidRPr="009F72B9">
              <w:rPr>
                <w:rFonts w:ascii="Times New Roman" w:hAnsi="Times New Roman" w:cs="Times New Roman"/>
                <w:sz w:val="24"/>
                <w:szCs w:val="24"/>
              </w:rPr>
              <w:t xml:space="preserve"> интерфейсов</w:t>
            </w:r>
          </w:p>
          <w:p w:rsidR="00AF5D67" w:rsidRPr="009F72B9" w:rsidRDefault="00AF5D67" w:rsidP="00AF5D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2B9">
              <w:rPr>
                <w:rFonts w:ascii="Times New Roman" w:hAnsi="Times New Roman" w:cs="Times New Roman"/>
                <w:sz w:val="24"/>
                <w:szCs w:val="24"/>
              </w:rPr>
              <w:t>Дизайнер взаимодействия</w:t>
            </w:r>
          </w:p>
          <w:p w:rsidR="006F71AA" w:rsidRPr="0085135D" w:rsidRDefault="00AF5D67" w:rsidP="00AF5D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UX</w:t>
            </w:r>
            <w:r w:rsidRPr="009F72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UI</w:t>
            </w:r>
            <w:r w:rsidRPr="009F72B9">
              <w:rPr>
                <w:rFonts w:ascii="Times New Roman" w:hAnsi="Times New Roman" w:cs="Times New Roman"/>
                <w:sz w:val="24"/>
                <w:szCs w:val="24"/>
              </w:rPr>
              <w:t>-дизайнер</w:t>
            </w:r>
          </w:p>
        </w:tc>
      </w:tr>
    </w:tbl>
    <w:p w:rsidR="006F71AA" w:rsidRPr="009F72B9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71AA" w:rsidRPr="009F72B9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71059B" w:rsidRPr="0085135D" w:rsidTr="002A7C24">
        <w:trPr>
          <w:jc w:val="center"/>
        </w:trPr>
        <w:tc>
          <w:tcPr>
            <w:tcW w:w="1213" w:type="pct"/>
          </w:tcPr>
          <w:p w:rsidR="0071059B" w:rsidRPr="0085135D" w:rsidRDefault="0071059B" w:rsidP="007105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A079E0" w:rsidRDefault="0071059B">
            <w:pPr>
              <w:spacing w:line="240" w:lineRule="auto"/>
              <w:rPr>
                <w:b/>
                <w:bCs/>
              </w:rPr>
            </w:pPr>
            <w:r w:rsidRPr="00A1673E">
              <w:rPr>
                <w:rFonts w:ascii="Times New Roman" w:hAnsi="Times New Roman" w:cs="Cambria"/>
                <w:sz w:val="24"/>
                <w:szCs w:val="24"/>
              </w:rPr>
              <w:t xml:space="preserve">Высшее образование – магистратура или </w:t>
            </w:r>
            <w:proofErr w:type="spellStart"/>
            <w:r w:rsidRPr="00A1673E">
              <w:rPr>
                <w:rFonts w:ascii="Times New Roman" w:hAnsi="Times New Roman" w:cs="Cambria"/>
                <w:sz w:val="24"/>
                <w:szCs w:val="24"/>
              </w:rPr>
              <w:t>специалитет</w:t>
            </w:r>
            <w:proofErr w:type="spellEnd"/>
          </w:p>
          <w:p w:rsidR="00A079E0" w:rsidRDefault="0071059B">
            <w:pPr>
              <w:pStyle w:val="3"/>
              <w:tabs>
                <w:tab w:val="left" w:pos="601"/>
              </w:tabs>
              <w:suppressAutoHyphens/>
              <w:spacing w:before="0" w:after="200" w:line="240" w:lineRule="auto"/>
              <w:rPr>
                <w:rFonts w:ascii="Times New Roman" w:hAnsi="Times New Roman" w:cs="Cambria"/>
                <w:b w:val="0"/>
                <w:sz w:val="24"/>
                <w:szCs w:val="24"/>
              </w:rPr>
            </w:pPr>
            <w:r w:rsidRPr="00A1673E">
              <w:rPr>
                <w:rFonts w:ascii="Times New Roman" w:hAnsi="Times New Roman" w:cs="Cambria"/>
                <w:b w:val="0"/>
                <w:sz w:val="24"/>
                <w:szCs w:val="24"/>
              </w:rPr>
              <w:t>Дополнительное профессиональное образование – программы повышения квалификации, программы профессиональной переподготовки в области психологии труда (деятельности), эргономики, информационных технологий</w:t>
            </w:r>
          </w:p>
        </w:tc>
      </w:tr>
      <w:tr w:rsidR="006F71AA" w:rsidRPr="0085135D" w:rsidTr="001A6995">
        <w:trPr>
          <w:jc w:val="center"/>
        </w:trPr>
        <w:tc>
          <w:tcPr>
            <w:tcW w:w="1213" w:type="pct"/>
          </w:tcPr>
          <w:p w:rsidR="006F71AA" w:rsidRPr="0085135D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6F71AA" w:rsidRPr="00F311E5" w:rsidRDefault="0079448D" w:rsidP="005B44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года практической работы веб-дизайнером, бизнес-аналитиком, программистом, графическим дизайнером, инженером контроля качества ПО или сходными профессиями</w:t>
            </w:r>
          </w:p>
        </w:tc>
      </w:tr>
      <w:tr w:rsidR="006F71AA" w:rsidRPr="0085135D" w:rsidTr="001A6995">
        <w:trPr>
          <w:jc w:val="center"/>
        </w:trPr>
        <w:tc>
          <w:tcPr>
            <w:tcW w:w="1213" w:type="pct"/>
          </w:tcPr>
          <w:p w:rsidR="006F71AA" w:rsidRPr="0085135D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6F71AA" w:rsidRPr="0085135D" w:rsidRDefault="00F311E5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F71AA" w:rsidRPr="009F72B9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71AA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Дополнительные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характеристики</w:t>
      </w:r>
      <w:proofErr w:type="spellEnd"/>
    </w:p>
    <w:p w:rsidR="006F71AA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6F71AA" w:rsidRPr="0085135D" w:rsidTr="001A6995">
        <w:trPr>
          <w:jc w:val="center"/>
        </w:trPr>
        <w:tc>
          <w:tcPr>
            <w:tcW w:w="1282" w:type="pct"/>
          </w:tcPr>
          <w:p w:rsidR="006F71AA" w:rsidRPr="0085135D" w:rsidRDefault="006F71AA" w:rsidP="001A6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881" w:type="pct"/>
          </w:tcPr>
          <w:p w:rsidR="006F71AA" w:rsidRPr="0085135D" w:rsidRDefault="006F71AA" w:rsidP="001A6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837" w:type="pct"/>
          </w:tcPr>
          <w:p w:rsidR="006F71AA" w:rsidRPr="0085135D" w:rsidRDefault="006F71AA" w:rsidP="001A6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базовой группы, должности (профессии) или специальности </w:t>
            </w:r>
          </w:p>
        </w:tc>
      </w:tr>
      <w:tr w:rsidR="006F71AA" w:rsidRPr="0085135D" w:rsidTr="001A6995">
        <w:trPr>
          <w:jc w:val="center"/>
        </w:trPr>
        <w:tc>
          <w:tcPr>
            <w:tcW w:w="1282" w:type="pct"/>
          </w:tcPr>
          <w:p w:rsidR="006F71AA" w:rsidRPr="002A7C24" w:rsidRDefault="00214199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1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ОКЗ</w:t>
            </w:r>
          </w:p>
        </w:tc>
        <w:tc>
          <w:tcPr>
            <w:tcW w:w="881" w:type="pct"/>
          </w:tcPr>
          <w:p w:rsidR="006F71AA" w:rsidRPr="0085135D" w:rsidRDefault="00214199" w:rsidP="001A6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99">
              <w:rPr>
                <w:rFonts w:ascii="Times New Roman" w:hAnsi="Times New Roman" w:cs="Times New Roman"/>
                <w:sz w:val="24"/>
                <w:szCs w:val="24"/>
              </w:rPr>
              <w:t>2131</w:t>
            </w:r>
          </w:p>
        </w:tc>
        <w:tc>
          <w:tcPr>
            <w:tcW w:w="2837" w:type="pct"/>
          </w:tcPr>
          <w:p w:rsidR="006F71AA" w:rsidRPr="0085135D" w:rsidRDefault="00214199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99">
              <w:rPr>
                <w:rFonts w:ascii="Times New Roman" w:hAnsi="Times New Roman" w:cs="Times New Roman"/>
                <w:sz w:val="24"/>
                <w:szCs w:val="24"/>
              </w:rPr>
              <w:t>Разработчики и аналитики компьютерных систем</w:t>
            </w:r>
          </w:p>
        </w:tc>
      </w:tr>
      <w:tr w:rsidR="002A7C24" w:rsidRPr="0085135D" w:rsidTr="001A6995">
        <w:trPr>
          <w:jc w:val="center"/>
        </w:trPr>
        <w:tc>
          <w:tcPr>
            <w:tcW w:w="1282" w:type="pct"/>
          </w:tcPr>
          <w:p w:rsidR="002A7C24" w:rsidRPr="0085135D" w:rsidRDefault="00214199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99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2A7C24" w:rsidRPr="0085135D" w:rsidRDefault="00214199" w:rsidP="001A6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99">
              <w:rPr>
                <w:rFonts w:ascii="Times New Roman" w:hAnsi="Times New Roman" w:cs="Times New Roman"/>
                <w:sz w:val="24"/>
                <w:szCs w:val="24"/>
              </w:rPr>
              <w:t>2132</w:t>
            </w:r>
          </w:p>
        </w:tc>
        <w:tc>
          <w:tcPr>
            <w:tcW w:w="2837" w:type="pct"/>
          </w:tcPr>
          <w:p w:rsidR="002A7C24" w:rsidRPr="0085135D" w:rsidRDefault="00214199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99">
              <w:rPr>
                <w:rFonts w:ascii="Times New Roman" w:hAnsi="Times New Roman" w:cs="Times New Roman"/>
                <w:sz w:val="24"/>
                <w:szCs w:val="24"/>
              </w:rPr>
              <w:t>Программисты</w:t>
            </w:r>
          </w:p>
        </w:tc>
      </w:tr>
      <w:tr w:rsidR="00AF5D67" w:rsidRPr="0085135D" w:rsidTr="001A6995">
        <w:trPr>
          <w:jc w:val="center"/>
        </w:trPr>
        <w:tc>
          <w:tcPr>
            <w:tcW w:w="1282" w:type="pct"/>
          </w:tcPr>
          <w:p w:rsidR="00AF5D67" w:rsidRPr="00214199" w:rsidRDefault="00AF5D67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D67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AF5D67" w:rsidRPr="00214199" w:rsidRDefault="00AF5D67" w:rsidP="001A6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67">
              <w:rPr>
                <w:rFonts w:ascii="Times New Roman" w:hAnsi="Times New Roman" w:cs="Times New Roman"/>
                <w:sz w:val="24"/>
                <w:szCs w:val="24"/>
              </w:rPr>
              <w:t>26595</w:t>
            </w:r>
          </w:p>
        </w:tc>
        <w:tc>
          <w:tcPr>
            <w:tcW w:w="2837" w:type="pct"/>
          </w:tcPr>
          <w:p w:rsidR="00AF5D67" w:rsidRPr="00214199" w:rsidRDefault="00AF5D67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D67">
              <w:rPr>
                <w:rFonts w:ascii="Times New Roman" w:hAnsi="Times New Roman" w:cs="Times New Roman"/>
                <w:sz w:val="24"/>
                <w:szCs w:val="24"/>
              </w:rPr>
              <w:t>Специалист по эргономике</w:t>
            </w:r>
          </w:p>
        </w:tc>
      </w:tr>
      <w:tr w:rsidR="00AF5D67" w:rsidRPr="0085135D" w:rsidTr="001A6995">
        <w:trPr>
          <w:jc w:val="center"/>
        </w:trPr>
        <w:tc>
          <w:tcPr>
            <w:tcW w:w="1282" w:type="pct"/>
          </w:tcPr>
          <w:p w:rsidR="00AF5D67" w:rsidRPr="00214199" w:rsidRDefault="00AF5D67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D67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AF5D67" w:rsidRPr="00214199" w:rsidRDefault="00AF5D67" w:rsidP="001A6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67">
              <w:rPr>
                <w:rFonts w:ascii="Times New Roman" w:hAnsi="Times New Roman" w:cs="Times New Roman"/>
                <w:sz w:val="24"/>
                <w:szCs w:val="24"/>
              </w:rPr>
              <w:t>3471</w:t>
            </w:r>
          </w:p>
        </w:tc>
        <w:tc>
          <w:tcPr>
            <w:tcW w:w="2837" w:type="pct"/>
          </w:tcPr>
          <w:p w:rsidR="00AF5D67" w:rsidRPr="00214199" w:rsidRDefault="00AF5D67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D67">
              <w:rPr>
                <w:rFonts w:ascii="Times New Roman" w:hAnsi="Times New Roman" w:cs="Times New Roman"/>
                <w:sz w:val="24"/>
                <w:szCs w:val="24"/>
              </w:rPr>
              <w:t>Дизайнеры</w:t>
            </w:r>
          </w:p>
        </w:tc>
      </w:tr>
      <w:tr w:rsidR="002A7C24" w:rsidRPr="0085135D" w:rsidTr="001A6995">
        <w:trPr>
          <w:jc w:val="center"/>
        </w:trPr>
        <w:tc>
          <w:tcPr>
            <w:tcW w:w="1282" w:type="pct"/>
          </w:tcPr>
          <w:p w:rsidR="002A7C24" w:rsidRPr="0085135D" w:rsidRDefault="00214199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99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2A7C24" w:rsidRPr="0085135D" w:rsidRDefault="00214199" w:rsidP="001A6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99">
              <w:rPr>
                <w:rFonts w:ascii="Times New Roman" w:hAnsi="Times New Roman" w:cs="Times New Roman"/>
                <w:sz w:val="24"/>
                <w:szCs w:val="24"/>
              </w:rPr>
              <w:t>230105</w:t>
            </w:r>
          </w:p>
        </w:tc>
        <w:tc>
          <w:tcPr>
            <w:tcW w:w="2837" w:type="pct"/>
          </w:tcPr>
          <w:p w:rsidR="002A7C24" w:rsidRPr="0085135D" w:rsidRDefault="00214199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9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вычислительной техники и </w:t>
            </w:r>
            <w:r w:rsidRPr="00214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автоматизированных систем</w:t>
            </w:r>
          </w:p>
        </w:tc>
      </w:tr>
      <w:tr w:rsidR="002A7C24" w:rsidRPr="0085135D" w:rsidTr="001A6995">
        <w:trPr>
          <w:jc w:val="center"/>
        </w:trPr>
        <w:tc>
          <w:tcPr>
            <w:tcW w:w="1282" w:type="pct"/>
          </w:tcPr>
          <w:p w:rsidR="002A7C24" w:rsidRPr="0085135D" w:rsidRDefault="00214199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ОКСО</w:t>
            </w:r>
          </w:p>
        </w:tc>
        <w:tc>
          <w:tcPr>
            <w:tcW w:w="881" w:type="pct"/>
          </w:tcPr>
          <w:p w:rsidR="002A7C24" w:rsidRPr="0085135D" w:rsidRDefault="00214199" w:rsidP="001A6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99">
              <w:rPr>
                <w:rFonts w:ascii="Times New Roman" w:hAnsi="Times New Roman" w:cs="Times New Roman"/>
                <w:sz w:val="24"/>
                <w:szCs w:val="24"/>
              </w:rPr>
              <w:t>230201</w:t>
            </w:r>
          </w:p>
        </w:tc>
        <w:tc>
          <w:tcPr>
            <w:tcW w:w="2837" w:type="pct"/>
          </w:tcPr>
          <w:p w:rsidR="002A7C24" w:rsidRPr="0085135D" w:rsidRDefault="00214199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99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технологии</w:t>
            </w:r>
          </w:p>
        </w:tc>
      </w:tr>
      <w:tr w:rsidR="002A7C24" w:rsidRPr="0085135D" w:rsidTr="001A6995">
        <w:trPr>
          <w:jc w:val="center"/>
        </w:trPr>
        <w:tc>
          <w:tcPr>
            <w:tcW w:w="1282" w:type="pct"/>
          </w:tcPr>
          <w:p w:rsidR="002A7C24" w:rsidRPr="0085135D" w:rsidRDefault="00214199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99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2A7C24" w:rsidRPr="0085135D" w:rsidRDefault="00214199" w:rsidP="001A6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99">
              <w:rPr>
                <w:rFonts w:ascii="Times New Roman" w:hAnsi="Times New Roman" w:cs="Times New Roman"/>
                <w:sz w:val="24"/>
                <w:szCs w:val="24"/>
              </w:rPr>
              <w:t>052400</w:t>
            </w:r>
          </w:p>
        </w:tc>
        <w:tc>
          <w:tcPr>
            <w:tcW w:w="2837" w:type="pct"/>
          </w:tcPr>
          <w:p w:rsidR="002A7C24" w:rsidRPr="0085135D" w:rsidRDefault="00D1062D" w:rsidP="00D106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</w:tc>
      </w:tr>
    </w:tbl>
    <w:p w:rsidR="006F71AA" w:rsidRPr="009F72B9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71AA" w:rsidRPr="009F72B9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71AA" w:rsidRPr="009F72B9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71AA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="002A7C24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.1.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6F71AA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6F71AA" w:rsidRPr="0085135D" w:rsidTr="001A699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F71AA" w:rsidRPr="0085135D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1AA" w:rsidRPr="0085135D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интерфейса по концепции интерфейса, сформированным сценариям использования продукта или по образцу уже спроектированной части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71AA" w:rsidRPr="0085135D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1AA" w:rsidRPr="0085135D" w:rsidRDefault="002A7C24" w:rsidP="001A6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6F7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71AA" w:rsidRPr="0085135D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1AA" w:rsidRPr="002D555C" w:rsidRDefault="006F71AA" w:rsidP="001A6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</w:tbl>
    <w:p w:rsidR="006F71AA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71AA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F71AA" w:rsidRPr="00C207C0" w:rsidTr="001A699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1AA" w:rsidRPr="00C207C0" w:rsidTr="001A6995">
        <w:trPr>
          <w:jc w:val="center"/>
        </w:trPr>
        <w:tc>
          <w:tcPr>
            <w:tcW w:w="1266" w:type="pct"/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F71AA" w:rsidRPr="00C207C0" w:rsidRDefault="006F71AA" w:rsidP="001A6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F71AA" w:rsidRPr="00C207C0" w:rsidRDefault="006F71AA" w:rsidP="001A6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F71AA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71AA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6F71AA" w:rsidRPr="0085135D" w:rsidTr="001A6995">
        <w:trPr>
          <w:trHeight w:val="426"/>
          <w:jc w:val="center"/>
        </w:trPr>
        <w:tc>
          <w:tcPr>
            <w:tcW w:w="1266" w:type="pct"/>
            <w:vMerge w:val="restart"/>
          </w:tcPr>
          <w:p w:rsidR="006F71AA" w:rsidRPr="0085135D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6F71AA" w:rsidRPr="0085135D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Проектирование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интерфейса</w:t>
            </w:r>
            <w:proofErr w:type="spellEnd"/>
          </w:p>
        </w:tc>
      </w:tr>
      <w:tr w:rsidR="006F71AA" w:rsidRPr="0085135D" w:rsidTr="001A6995">
        <w:trPr>
          <w:trHeight w:val="426"/>
          <w:jc w:val="center"/>
        </w:trPr>
        <w:tc>
          <w:tcPr>
            <w:tcW w:w="1266" w:type="pct"/>
            <w:vMerge/>
          </w:tcPr>
          <w:p w:rsidR="006F71AA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1226D0" w:rsidRDefault="006F71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2B9">
              <w:rPr>
                <w:rFonts w:ascii="Times New Roman" w:hAnsi="Times New Roman" w:cs="Times New Roman"/>
                <w:sz w:val="24"/>
                <w:szCs w:val="24"/>
              </w:rPr>
              <w:t>Написание интерфейсных текстов</w:t>
            </w:r>
          </w:p>
        </w:tc>
      </w:tr>
      <w:tr w:rsidR="00447E39" w:rsidRPr="0085135D" w:rsidTr="001A6995">
        <w:trPr>
          <w:trHeight w:val="426"/>
          <w:jc w:val="center"/>
        </w:trPr>
        <w:tc>
          <w:tcPr>
            <w:tcW w:w="1266" w:type="pct"/>
            <w:vMerge/>
          </w:tcPr>
          <w:p w:rsidR="00447E39" w:rsidRDefault="00447E39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1226D0" w:rsidRDefault="00447E3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F72B9">
              <w:rPr>
                <w:rFonts w:ascii="Times New Roman" w:hAnsi="Times New Roman" w:cs="Times New Roman"/>
                <w:sz w:val="24"/>
                <w:szCs w:val="24"/>
              </w:rPr>
              <w:t>роверка интерфейсных текстов</w:t>
            </w:r>
          </w:p>
        </w:tc>
      </w:tr>
      <w:tr w:rsidR="006F71AA" w:rsidRPr="0085135D" w:rsidTr="001A6995">
        <w:trPr>
          <w:trHeight w:val="426"/>
          <w:jc w:val="center"/>
        </w:trPr>
        <w:tc>
          <w:tcPr>
            <w:tcW w:w="1266" w:type="pct"/>
            <w:vMerge/>
          </w:tcPr>
          <w:p w:rsidR="006F71AA" w:rsidRPr="009F72B9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71AA" w:rsidRPr="009F72B9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2B9">
              <w:rPr>
                <w:rFonts w:ascii="Times New Roman" w:hAnsi="Times New Roman" w:cs="Times New Roman"/>
                <w:sz w:val="24"/>
                <w:szCs w:val="24"/>
              </w:rPr>
              <w:t>Описание логики работы элементов интерфейса, их взаимосвязи, взаимодействия и вариантов состояний</w:t>
            </w:r>
          </w:p>
        </w:tc>
      </w:tr>
      <w:tr w:rsidR="006F71AA" w:rsidRPr="0085135D" w:rsidTr="001A6995">
        <w:trPr>
          <w:trHeight w:val="426"/>
          <w:jc w:val="center"/>
        </w:trPr>
        <w:tc>
          <w:tcPr>
            <w:tcW w:w="1266" w:type="pct"/>
            <w:vMerge w:val="restart"/>
          </w:tcPr>
          <w:p w:rsidR="006F71AA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6F71AA" w:rsidRPr="0079005A" w:rsidRDefault="0079005A" w:rsidP="007900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</w:t>
            </w:r>
            <w:r w:rsidR="006F7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интерактивные прототипы</w:t>
            </w:r>
          </w:p>
        </w:tc>
      </w:tr>
      <w:tr w:rsidR="006F71AA" w:rsidRPr="0085135D" w:rsidTr="001A6995">
        <w:trPr>
          <w:trHeight w:val="426"/>
          <w:jc w:val="center"/>
        </w:trPr>
        <w:tc>
          <w:tcPr>
            <w:tcW w:w="1266" w:type="pct"/>
            <w:vMerge/>
          </w:tcPr>
          <w:p w:rsidR="006F71AA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6F71AA" w:rsidRPr="009F72B9" w:rsidRDefault="00C22385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Писать и оформлять проектную документацию</w:t>
            </w:r>
          </w:p>
        </w:tc>
      </w:tr>
      <w:tr w:rsidR="006F71AA" w:rsidRPr="0085135D" w:rsidTr="001A6995">
        <w:trPr>
          <w:trHeight w:val="426"/>
          <w:jc w:val="center"/>
        </w:trPr>
        <w:tc>
          <w:tcPr>
            <w:tcW w:w="1266" w:type="pct"/>
            <w:vMerge/>
          </w:tcPr>
          <w:p w:rsidR="006F71AA" w:rsidRPr="009F72B9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71AA" w:rsidRDefault="0079005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90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Эскизировать</w:t>
            </w:r>
            <w:proofErr w:type="spellEnd"/>
            <w:r w:rsidRPr="00790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0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интерфейсы</w:t>
            </w:r>
            <w:proofErr w:type="spellEnd"/>
          </w:p>
        </w:tc>
      </w:tr>
      <w:tr w:rsidR="006F71AA" w:rsidRPr="005B44DE" w:rsidTr="001A6995">
        <w:trPr>
          <w:trHeight w:val="426"/>
          <w:jc w:val="center"/>
        </w:trPr>
        <w:tc>
          <w:tcPr>
            <w:tcW w:w="1266" w:type="pct"/>
            <w:vMerge/>
          </w:tcPr>
          <w:p w:rsidR="006F71AA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6F71AA" w:rsidRPr="005B44DE" w:rsidRDefault="0079005A" w:rsidP="007900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</w:t>
            </w:r>
            <w:r w:rsidR="006F71AA" w:rsidRPr="005B4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71AA" w:rsidRPr="009F72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F71AA" w:rsidRPr="005B4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71AA" w:rsidRPr="009F72B9">
              <w:rPr>
                <w:rFonts w:ascii="Times New Roman" w:hAnsi="Times New Roman" w:cs="Times New Roman"/>
                <w:sz w:val="24"/>
                <w:szCs w:val="24"/>
              </w:rPr>
              <w:t>программами</w:t>
            </w:r>
            <w:r w:rsidR="006F71AA" w:rsidRPr="005B4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71AA" w:rsidRPr="009F72B9">
              <w:rPr>
                <w:rFonts w:ascii="Times New Roman" w:hAnsi="Times New Roman" w:cs="Times New Roman"/>
                <w:sz w:val="24"/>
                <w:szCs w:val="24"/>
              </w:rPr>
              <w:t>прототипирования</w:t>
            </w:r>
            <w:proofErr w:type="spellEnd"/>
            <w:r w:rsidR="006F71AA" w:rsidRPr="005B4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71AA" w:rsidRPr="009F72B9">
              <w:rPr>
                <w:rFonts w:ascii="Times New Roman" w:hAnsi="Times New Roman" w:cs="Times New Roman"/>
                <w:sz w:val="24"/>
                <w:szCs w:val="24"/>
              </w:rPr>
              <w:t>интерфейсов</w:t>
            </w:r>
            <w:r w:rsidR="00C0292B" w:rsidRPr="005B44D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0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Axure</w:t>
            </w:r>
            <w:proofErr w:type="spellEnd"/>
            <w:r w:rsidR="00FF7935" w:rsidRPr="00FF7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RP</w:t>
            </w:r>
            <w:r w:rsidR="00FF7935" w:rsidRPr="00FF79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Adobe</w:t>
            </w:r>
            <w:r w:rsidR="00FF7935" w:rsidRPr="00FF7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InDesign</w:t>
            </w:r>
            <w:r w:rsidR="00FF7935" w:rsidRPr="00FF79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F7935" w:rsidRPr="00FF79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Balsamiq</w:t>
            </w:r>
            <w:proofErr w:type="spellEnd"/>
            <w:r w:rsidR="00C0292B" w:rsidRPr="005B4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935" w:rsidRPr="00FF79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Mockups</w:t>
            </w:r>
            <w:r w:rsidR="00FF7935" w:rsidRPr="00FF7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92B">
              <w:rPr>
                <w:rFonts w:ascii="Times New Roman" w:hAnsi="Times New Roman" w:cs="Times New Roman"/>
                <w:sz w:val="24"/>
                <w:szCs w:val="24"/>
              </w:rPr>
              <w:t>и др.)</w:t>
            </w:r>
          </w:p>
        </w:tc>
      </w:tr>
      <w:tr w:rsidR="006F71AA" w:rsidRPr="0085135D" w:rsidTr="001A6995">
        <w:trPr>
          <w:trHeight w:val="426"/>
          <w:jc w:val="center"/>
        </w:trPr>
        <w:tc>
          <w:tcPr>
            <w:tcW w:w="1266" w:type="pct"/>
            <w:vMerge w:val="restart"/>
          </w:tcPr>
          <w:p w:rsidR="006F71AA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6F71AA" w:rsidRPr="009F72B9" w:rsidRDefault="009B0E1D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D72AC">
              <w:rPr>
                <w:rFonts w:ascii="Times New Roman" w:hAnsi="Times New Roman" w:cs="Times New Roman"/>
                <w:sz w:val="24"/>
                <w:szCs w:val="24"/>
              </w:rPr>
              <w:t>забилити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-стандарты, эргономические метрики, эргономика</w:t>
            </w:r>
          </w:p>
        </w:tc>
      </w:tr>
      <w:tr w:rsidR="006F71AA" w:rsidRPr="0085135D" w:rsidTr="001A6995">
        <w:trPr>
          <w:trHeight w:val="426"/>
          <w:jc w:val="center"/>
        </w:trPr>
        <w:tc>
          <w:tcPr>
            <w:tcW w:w="1266" w:type="pct"/>
            <w:vMerge/>
          </w:tcPr>
          <w:p w:rsidR="006F71AA" w:rsidRPr="009F72B9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71AA" w:rsidRPr="009B0E1D" w:rsidRDefault="009B0E1D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2B9">
              <w:rPr>
                <w:rFonts w:ascii="Times New Roman" w:hAnsi="Times New Roman" w:cs="Times New Roman"/>
                <w:sz w:val="24"/>
                <w:szCs w:val="24"/>
              </w:rPr>
              <w:t>Знание требований и руководств по проектированию соответствующих платформ и операционных систем</w:t>
            </w:r>
            <w:r w:rsidRPr="009B0E1D" w:rsidDel="009B0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71AA" w:rsidRPr="0085135D" w:rsidTr="001A6995">
        <w:trPr>
          <w:trHeight w:val="426"/>
          <w:jc w:val="center"/>
        </w:trPr>
        <w:tc>
          <w:tcPr>
            <w:tcW w:w="1266" w:type="pct"/>
            <w:vMerge/>
          </w:tcPr>
          <w:p w:rsidR="006F71AA" w:rsidRPr="009B0E1D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71AA" w:rsidRPr="009F72B9" w:rsidRDefault="009B0E1D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72B9">
              <w:rPr>
                <w:rFonts w:ascii="Times New Roman" w:hAnsi="Times New Roman" w:cs="Times New Roman"/>
                <w:sz w:val="24"/>
                <w:szCs w:val="24"/>
              </w:rPr>
              <w:t>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F7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  <w:r w:rsidRPr="009F72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CSS</w:t>
            </w:r>
            <w:r w:rsidRPr="009F72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JavaScript</w:t>
            </w:r>
            <w:r w:rsidRPr="009F72B9" w:rsidDel="009B0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5D67" w:rsidRPr="0085135D" w:rsidTr="001A6995">
        <w:trPr>
          <w:trHeight w:val="426"/>
          <w:jc w:val="center"/>
        </w:trPr>
        <w:tc>
          <w:tcPr>
            <w:tcW w:w="1266" w:type="pct"/>
          </w:tcPr>
          <w:p w:rsidR="00AF5D67" w:rsidRPr="00AF5D67" w:rsidRDefault="00AF5D67" w:rsidP="00AF5D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AF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AF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AF5D67" w:rsidRPr="00AF5D67" w:rsidRDefault="00C22385" w:rsidP="00AF5D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F71AA" w:rsidRPr="009F72B9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71AA" w:rsidRPr="009F72B9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71AA" w:rsidRPr="009F72B9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71AA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="002A7C24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.2.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6F71AA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6F71AA" w:rsidRPr="0085135D" w:rsidTr="001A699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F71AA" w:rsidRPr="0085135D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1AA" w:rsidRPr="0085135D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Формальная оценка интерфейса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71AA" w:rsidRPr="0085135D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1AA" w:rsidRPr="0085135D" w:rsidRDefault="002A7C24" w:rsidP="001A6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6F7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71AA" w:rsidRPr="0085135D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1AA" w:rsidRPr="002D555C" w:rsidRDefault="006F71AA" w:rsidP="001A6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</w:tbl>
    <w:p w:rsidR="006F71AA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71AA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F71AA" w:rsidRPr="00C207C0" w:rsidTr="001A699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 xml:space="preserve">Происхождение трудовой </w:t>
            </w:r>
            <w:r w:rsidRPr="00C207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 xml:space="preserve">Заимствовано из </w:t>
            </w:r>
            <w:r w:rsidRPr="00C207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1AA" w:rsidRPr="00C207C0" w:rsidTr="001A6995">
        <w:trPr>
          <w:jc w:val="center"/>
        </w:trPr>
        <w:tc>
          <w:tcPr>
            <w:tcW w:w="1266" w:type="pct"/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F71AA" w:rsidRPr="00C207C0" w:rsidRDefault="006F71AA" w:rsidP="001A6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F71AA" w:rsidRPr="00C207C0" w:rsidRDefault="006F71AA" w:rsidP="001A6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F71AA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71AA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6F71AA" w:rsidRPr="0085135D" w:rsidTr="001A6995">
        <w:trPr>
          <w:trHeight w:val="426"/>
          <w:jc w:val="center"/>
        </w:trPr>
        <w:tc>
          <w:tcPr>
            <w:tcW w:w="1266" w:type="pct"/>
            <w:vMerge w:val="restart"/>
          </w:tcPr>
          <w:p w:rsidR="006F71AA" w:rsidRPr="0085135D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6F71AA" w:rsidRPr="0085135D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Экспертная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оценка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интерфейса</w:t>
            </w:r>
            <w:proofErr w:type="spellEnd"/>
          </w:p>
        </w:tc>
      </w:tr>
      <w:tr w:rsidR="006F71AA" w:rsidRPr="0085135D" w:rsidTr="001A6995">
        <w:trPr>
          <w:trHeight w:val="426"/>
          <w:jc w:val="center"/>
        </w:trPr>
        <w:tc>
          <w:tcPr>
            <w:tcW w:w="1266" w:type="pct"/>
            <w:vMerge/>
          </w:tcPr>
          <w:p w:rsidR="006F71AA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6F71AA" w:rsidRPr="009F72B9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2B9">
              <w:rPr>
                <w:rFonts w:ascii="Times New Roman" w:hAnsi="Times New Roman" w:cs="Times New Roman"/>
                <w:sz w:val="24"/>
                <w:szCs w:val="24"/>
              </w:rPr>
              <w:t>Анализ качества и полноты отработки пользовательских сценариев</w:t>
            </w:r>
          </w:p>
        </w:tc>
      </w:tr>
      <w:tr w:rsidR="006F71AA" w:rsidRPr="0085135D" w:rsidTr="001A6995">
        <w:trPr>
          <w:trHeight w:val="426"/>
          <w:jc w:val="center"/>
        </w:trPr>
        <w:tc>
          <w:tcPr>
            <w:tcW w:w="1266" w:type="pct"/>
            <w:vMerge/>
          </w:tcPr>
          <w:p w:rsidR="006F71AA" w:rsidRPr="009F72B9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71AA" w:rsidRPr="009F72B9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2B9">
              <w:rPr>
                <w:rFonts w:ascii="Times New Roman" w:hAnsi="Times New Roman" w:cs="Times New Roman"/>
                <w:sz w:val="24"/>
                <w:szCs w:val="24"/>
              </w:rPr>
              <w:t>Анализ совместимости интерфейса с требованиями целевой аудитории и оборудования</w:t>
            </w:r>
          </w:p>
        </w:tc>
      </w:tr>
      <w:tr w:rsidR="006F71AA" w:rsidRPr="0085135D" w:rsidTr="001A6995">
        <w:trPr>
          <w:trHeight w:val="426"/>
          <w:jc w:val="center"/>
        </w:trPr>
        <w:tc>
          <w:tcPr>
            <w:tcW w:w="1266" w:type="pct"/>
            <w:vMerge w:val="restart"/>
          </w:tcPr>
          <w:p w:rsidR="006F71AA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6F71AA" w:rsidRPr="009F72B9" w:rsidRDefault="0079005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экспертную оценку</w:t>
            </w:r>
            <w:r w:rsidR="006F71AA" w:rsidRPr="009F72B9">
              <w:rPr>
                <w:rFonts w:ascii="Times New Roman" w:hAnsi="Times New Roman" w:cs="Times New Roman"/>
                <w:sz w:val="24"/>
                <w:szCs w:val="24"/>
              </w:rPr>
              <w:t xml:space="preserve"> интерфейса</w:t>
            </w:r>
          </w:p>
        </w:tc>
      </w:tr>
      <w:tr w:rsidR="006F71AA" w:rsidRPr="0085135D" w:rsidTr="001A6995">
        <w:trPr>
          <w:trHeight w:val="426"/>
          <w:jc w:val="center"/>
        </w:trPr>
        <w:tc>
          <w:tcPr>
            <w:tcW w:w="1266" w:type="pct"/>
            <w:vMerge/>
          </w:tcPr>
          <w:p w:rsidR="006F71AA" w:rsidRPr="009F72B9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71AA" w:rsidRPr="009F72B9" w:rsidRDefault="0079005A" w:rsidP="007900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Рассчитывать</w:t>
            </w:r>
            <w:r w:rsidR="006F71AA" w:rsidRPr="009F7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ожидаемую скорость</w:t>
            </w:r>
            <w:r w:rsidR="006F71AA" w:rsidRPr="009F72B9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интерфейсом по </w:t>
            </w:r>
            <w:r w:rsidR="006F7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GOMS</w:t>
            </w:r>
          </w:p>
        </w:tc>
      </w:tr>
      <w:tr w:rsidR="006F71AA" w:rsidRPr="0085135D" w:rsidTr="001A6995">
        <w:trPr>
          <w:trHeight w:val="426"/>
          <w:jc w:val="center"/>
        </w:trPr>
        <w:tc>
          <w:tcPr>
            <w:tcW w:w="1266" w:type="pct"/>
            <w:vMerge w:val="restart"/>
          </w:tcPr>
          <w:p w:rsidR="006F71AA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6F71AA" w:rsidRPr="009F72B9" w:rsidRDefault="009B0E1D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F71AA" w:rsidRPr="009F72B9">
              <w:rPr>
                <w:rFonts w:ascii="Times New Roman" w:hAnsi="Times New Roman" w:cs="Times New Roman"/>
                <w:sz w:val="24"/>
                <w:szCs w:val="24"/>
              </w:rPr>
              <w:t>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F71AA" w:rsidRPr="009F72B9">
              <w:rPr>
                <w:rFonts w:ascii="Times New Roman" w:hAnsi="Times New Roman" w:cs="Times New Roman"/>
                <w:sz w:val="24"/>
                <w:szCs w:val="24"/>
              </w:rPr>
              <w:t xml:space="preserve"> оценки эргономических качеств интерфейса</w:t>
            </w:r>
          </w:p>
        </w:tc>
      </w:tr>
      <w:tr w:rsidR="006F71AA" w:rsidRPr="0085135D" w:rsidTr="001A6995">
        <w:trPr>
          <w:trHeight w:val="426"/>
          <w:jc w:val="center"/>
        </w:trPr>
        <w:tc>
          <w:tcPr>
            <w:tcW w:w="1266" w:type="pct"/>
            <w:vMerge/>
          </w:tcPr>
          <w:p w:rsidR="006F71AA" w:rsidRPr="009F72B9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71AA" w:rsidRPr="009B0E1D" w:rsidRDefault="009B0E1D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D72AC">
              <w:rPr>
                <w:rFonts w:ascii="Times New Roman" w:hAnsi="Times New Roman" w:cs="Times New Roman"/>
                <w:sz w:val="24"/>
                <w:szCs w:val="24"/>
              </w:rPr>
              <w:t>забилити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-стандарты, эргономические метрики, основы эргономики</w:t>
            </w:r>
          </w:p>
        </w:tc>
      </w:tr>
      <w:tr w:rsidR="006F71AA" w:rsidRPr="0085135D" w:rsidTr="001A6995">
        <w:trPr>
          <w:trHeight w:val="426"/>
          <w:jc w:val="center"/>
        </w:trPr>
        <w:tc>
          <w:tcPr>
            <w:tcW w:w="1266" w:type="pct"/>
            <w:vMerge/>
          </w:tcPr>
          <w:p w:rsidR="006F71AA" w:rsidRPr="009B0E1D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71AA" w:rsidRPr="009F72B9" w:rsidRDefault="009B0E1D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F71AA" w:rsidRPr="009F72B9">
              <w:rPr>
                <w:rFonts w:ascii="Times New Roman" w:hAnsi="Times New Roman" w:cs="Times New Roman"/>
                <w:sz w:val="24"/>
                <w:szCs w:val="24"/>
              </w:rPr>
              <w:t>етодик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71AA" w:rsidRPr="009F72B9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разработки программного обеспечения</w:t>
            </w:r>
          </w:p>
        </w:tc>
      </w:tr>
      <w:tr w:rsidR="006F71AA" w:rsidRPr="0085135D" w:rsidTr="001A6995">
        <w:trPr>
          <w:trHeight w:val="426"/>
          <w:jc w:val="center"/>
        </w:trPr>
        <w:tc>
          <w:tcPr>
            <w:tcW w:w="1266" w:type="pct"/>
            <w:vMerge/>
          </w:tcPr>
          <w:p w:rsidR="006F71AA" w:rsidRPr="009F72B9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71AA" w:rsidRPr="009F72B9" w:rsidRDefault="009B0E1D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F71AA" w:rsidRPr="009F72B9">
              <w:rPr>
                <w:rFonts w:ascii="Times New Roman" w:hAnsi="Times New Roman" w:cs="Times New Roman"/>
                <w:sz w:val="24"/>
                <w:szCs w:val="24"/>
              </w:rPr>
              <w:t>етодик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71AA" w:rsidRPr="009F72B9">
              <w:rPr>
                <w:rFonts w:ascii="Times New Roman" w:hAnsi="Times New Roman" w:cs="Times New Roman"/>
                <w:sz w:val="24"/>
                <w:szCs w:val="24"/>
              </w:rPr>
              <w:t xml:space="preserve"> описания пользовательских требований к продукту</w:t>
            </w:r>
          </w:p>
        </w:tc>
      </w:tr>
      <w:tr w:rsidR="00AF5D67" w:rsidRPr="0085135D" w:rsidTr="001A6995">
        <w:trPr>
          <w:trHeight w:val="426"/>
          <w:jc w:val="center"/>
        </w:trPr>
        <w:tc>
          <w:tcPr>
            <w:tcW w:w="1266" w:type="pct"/>
          </w:tcPr>
          <w:p w:rsidR="00AF5D67" w:rsidRPr="00AF5D67" w:rsidRDefault="00AF5D67" w:rsidP="00AF5D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AF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AF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AF5D67" w:rsidRPr="00AF5D67" w:rsidRDefault="00F34906" w:rsidP="00AF5D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F71AA" w:rsidRPr="009F72B9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71AA" w:rsidRPr="009F72B9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71AA" w:rsidRPr="009F72B9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71AA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="002A7C24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.3.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6F71AA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6F71AA" w:rsidRPr="0085135D" w:rsidTr="001A699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F71AA" w:rsidRPr="0085135D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1AA" w:rsidRPr="0085135D" w:rsidRDefault="006F71AA" w:rsidP="00540E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статистики, </w:t>
            </w:r>
            <w:r w:rsidR="00540EEA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обратной связи от пользователей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71AA" w:rsidRPr="0085135D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1AA" w:rsidRPr="0085135D" w:rsidRDefault="002A7C24" w:rsidP="001A6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6F7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/03.7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71AA" w:rsidRPr="0085135D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1AA" w:rsidRPr="002D555C" w:rsidRDefault="006F71AA" w:rsidP="001A6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</w:tbl>
    <w:p w:rsidR="006F71AA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71AA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F71AA" w:rsidRPr="00C207C0" w:rsidTr="001A699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1AA" w:rsidRPr="00C207C0" w:rsidTr="001A6995">
        <w:trPr>
          <w:jc w:val="center"/>
        </w:trPr>
        <w:tc>
          <w:tcPr>
            <w:tcW w:w="1266" w:type="pct"/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F71AA" w:rsidRPr="00C207C0" w:rsidRDefault="006F71AA" w:rsidP="001A6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F71AA" w:rsidRPr="00C207C0" w:rsidRDefault="006F71AA" w:rsidP="001A6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F71AA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71AA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47E39" w:rsidRPr="0085135D" w:rsidTr="001A6995">
        <w:trPr>
          <w:trHeight w:val="426"/>
          <w:jc w:val="center"/>
        </w:trPr>
        <w:tc>
          <w:tcPr>
            <w:tcW w:w="1266" w:type="pct"/>
            <w:vMerge w:val="restart"/>
          </w:tcPr>
          <w:p w:rsidR="00447E39" w:rsidRPr="0085135D" w:rsidRDefault="00447E39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447E39" w:rsidRPr="0085135D" w:rsidRDefault="00447E39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2B9">
              <w:rPr>
                <w:rFonts w:ascii="Times New Roman" w:hAnsi="Times New Roman" w:cs="Times New Roman"/>
                <w:sz w:val="24"/>
                <w:szCs w:val="24"/>
              </w:rPr>
              <w:t>Настройка параметров сбора и представления веб-статистики</w:t>
            </w:r>
          </w:p>
        </w:tc>
      </w:tr>
      <w:tr w:rsidR="00447E39" w:rsidRPr="0085135D" w:rsidTr="001A6995">
        <w:trPr>
          <w:trHeight w:val="426"/>
          <w:jc w:val="center"/>
        </w:trPr>
        <w:tc>
          <w:tcPr>
            <w:tcW w:w="1266" w:type="pct"/>
            <w:vMerge/>
          </w:tcPr>
          <w:p w:rsidR="00447E39" w:rsidRPr="009F72B9" w:rsidRDefault="00447E39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226D0" w:rsidRDefault="00447E3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2B9">
              <w:rPr>
                <w:rFonts w:ascii="Times New Roman" w:hAnsi="Times New Roman" w:cs="Times New Roman"/>
                <w:sz w:val="24"/>
                <w:szCs w:val="24"/>
              </w:rPr>
              <w:t>Сбор отзывов пользователей</w:t>
            </w:r>
          </w:p>
        </w:tc>
      </w:tr>
      <w:tr w:rsidR="00447E39" w:rsidRPr="0085135D" w:rsidTr="001A6995">
        <w:trPr>
          <w:trHeight w:val="426"/>
          <w:jc w:val="center"/>
        </w:trPr>
        <w:tc>
          <w:tcPr>
            <w:tcW w:w="1266" w:type="pct"/>
            <w:vMerge/>
          </w:tcPr>
          <w:p w:rsidR="00447E39" w:rsidRPr="009F72B9" w:rsidRDefault="00447E39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226D0" w:rsidRDefault="00447E3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72B9">
              <w:rPr>
                <w:rFonts w:ascii="Times New Roman" w:hAnsi="Times New Roman" w:cs="Times New Roman"/>
                <w:sz w:val="24"/>
                <w:szCs w:val="24"/>
              </w:rPr>
              <w:t>нализ отзывов пользователей</w:t>
            </w:r>
          </w:p>
        </w:tc>
      </w:tr>
      <w:tr w:rsidR="00447E39" w:rsidRPr="0085135D" w:rsidTr="001A6995">
        <w:trPr>
          <w:trHeight w:val="426"/>
          <w:jc w:val="center"/>
        </w:trPr>
        <w:tc>
          <w:tcPr>
            <w:tcW w:w="1266" w:type="pct"/>
            <w:vMerge/>
          </w:tcPr>
          <w:p w:rsidR="00447E39" w:rsidRPr="009F72B9" w:rsidRDefault="00447E39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226D0" w:rsidRDefault="00447E3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2B9">
              <w:rPr>
                <w:rFonts w:ascii="Times New Roman" w:hAnsi="Times New Roman" w:cs="Times New Roman"/>
                <w:sz w:val="24"/>
                <w:szCs w:val="24"/>
              </w:rPr>
              <w:t>Составление отчета по результатам анализа</w:t>
            </w:r>
          </w:p>
        </w:tc>
      </w:tr>
      <w:tr w:rsidR="00447E39" w:rsidRPr="0085135D" w:rsidTr="001A6995">
        <w:trPr>
          <w:trHeight w:val="426"/>
          <w:jc w:val="center"/>
        </w:trPr>
        <w:tc>
          <w:tcPr>
            <w:tcW w:w="1266" w:type="pct"/>
            <w:vMerge/>
          </w:tcPr>
          <w:p w:rsidR="00447E39" w:rsidRPr="009F72B9" w:rsidRDefault="00447E39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226D0" w:rsidRDefault="00447E3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F72B9">
              <w:rPr>
                <w:rFonts w:ascii="Times New Roman" w:hAnsi="Times New Roman" w:cs="Times New Roman"/>
                <w:sz w:val="24"/>
                <w:szCs w:val="24"/>
              </w:rPr>
              <w:t>одготовка выводов и заключений по результатам анализа</w:t>
            </w:r>
          </w:p>
        </w:tc>
      </w:tr>
      <w:tr w:rsidR="006F71AA" w:rsidRPr="0085135D" w:rsidTr="001A6995">
        <w:trPr>
          <w:trHeight w:val="426"/>
          <w:jc w:val="center"/>
        </w:trPr>
        <w:tc>
          <w:tcPr>
            <w:tcW w:w="1266" w:type="pct"/>
            <w:vMerge w:val="restart"/>
          </w:tcPr>
          <w:p w:rsidR="006F71AA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6F71AA" w:rsidRPr="009B0E1D" w:rsidRDefault="0079005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E1D">
              <w:rPr>
                <w:rFonts w:ascii="Times New Roman" w:hAnsi="Times New Roman" w:cs="Times New Roman"/>
                <w:sz w:val="24"/>
                <w:szCs w:val="24"/>
              </w:rPr>
              <w:t>Проводить фокусированные</w:t>
            </w:r>
            <w:r w:rsidR="006F71AA" w:rsidRPr="009B0E1D">
              <w:rPr>
                <w:rFonts w:ascii="Times New Roman" w:hAnsi="Times New Roman" w:cs="Times New Roman"/>
                <w:sz w:val="24"/>
                <w:szCs w:val="24"/>
              </w:rPr>
              <w:t xml:space="preserve"> интервью</w:t>
            </w:r>
          </w:p>
        </w:tc>
      </w:tr>
      <w:tr w:rsidR="00C0292B" w:rsidRPr="0085135D" w:rsidTr="001A6995">
        <w:trPr>
          <w:trHeight w:val="426"/>
          <w:jc w:val="center"/>
        </w:trPr>
        <w:tc>
          <w:tcPr>
            <w:tcW w:w="1266" w:type="pct"/>
            <w:vMerge/>
          </w:tcPr>
          <w:p w:rsidR="00C0292B" w:rsidRDefault="00C0292B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C0292B" w:rsidRPr="009B0E1D" w:rsidRDefault="00C0292B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E1D">
              <w:rPr>
                <w:rFonts w:ascii="Times New Roman" w:hAnsi="Times New Roman" w:cs="Times New Roman"/>
                <w:sz w:val="24"/>
                <w:szCs w:val="24"/>
              </w:rPr>
              <w:t>Использовать системы сбора и анализа действий пользователей</w:t>
            </w:r>
          </w:p>
        </w:tc>
      </w:tr>
      <w:tr w:rsidR="006F71AA" w:rsidRPr="0085135D" w:rsidTr="001A6995">
        <w:trPr>
          <w:trHeight w:val="426"/>
          <w:jc w:val="center"/>
        </w:trPr>
        <w:tc>
          <w:tcPr>
            <w:tcW w:w="1266" w:type="pct"/>
            <w:vMerge/>
          </w:tcPr>
          <w:p w:rsidR="006F71AA" w:rsidRPr="00C0292B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71AA" w:rsidRPr="009B0E1D" w:rsidRDefault="00C0292B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системами веб-аналитики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="00FF7935" w:rsidRPr="00FF7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Analytics</w:t>
            </w:r>
            <w:r w:rsidR="00FF7935" w:rsidRPr="00FF79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Яндекс.Метрика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</w:tr>
      <w:tr w:rsidR="006F71AA" w:rsidRPr="0085135D" w:rsidTr="001A6995">
        <w:trPr>
          <w:trHeight w:val="426"/>
          <w:jc w:val="center"/>
        </w:trPr>
        <w:tc>
          <w:tcPr>
            <w:tcW w:w="1266" w:type="pct"/>
            <w:vMerge w:val="restart"/>
          </w:tcPr>
          <w:p w:rsidR="006F71AA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Необходимые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6F71AA" w:rsidRPr="009B0E1D" w:rsidRDefault="009B0E1D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E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F71AA" w:rsidRPr="009B0E1D">
              <w:rPr>
                <w:rFonts w:ascii="Times New Roman" w:hAnsi="Times New Roman" w:cs="Times New Roman"/>
                <w:sz w:val="24"/>
                <w:szCs w:val="24"/>
              </w:rPr>
              <w:t>роведения этнографических исследований</w:t>
            </w:r>
          </w:p>
        </w:tc>
      </w:tr>
      <w:tr w:rsidR="006F71AA" w:rsidRPr="0085135D" w:rsidTr="001A6995">
        <w:trPr>
          <w:trHeight w:val="426"/>
          <w:jc w:val="center"/>
        </w:trPr>
        <w:tc>
          <w:tcPr>
            <w:tcW w:w="1266" w:type="pct"/>
            <w:vMerge/>
          </w:tcPr>
          <w:p w:rsidR="006F71AA" w:rsidRPr="009F72B9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71AA" w:rsidRPr="009B0E1D" w:rsidRDefault="009B0E1D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E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F71AA" w:rsidRPr="009B0E1D">
              <w:rPr>
                <w:rFonts w:ascii="Times New Roman" w:hAnsi="Times New Roman" w:cs="Times New Roman"/>
                <w:sz w:val="24"/>
                <w:szCs w:val="24"/>
              </w:rPr>
              <w:t>татистическ</w:t>
            </w:r>
            <w:r w:rsidRPr="009B0E1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6F71AA" w:rsidRPr="009B0E1D">
              <w:rPr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</w:p>
        </w:tc>
      </w:tr>
      <w:tr w:rsidR="006F71AA" w:rsidRPr="0085135D" w:rsidTr="001A6995">
        <w:trPr>
          <w:trHeight w:val="426"/>
          <w:jc w:val="center"/>
        </w:trPr>
        <w:tc>
          <w:tcPr>
            <w:tcW w:w="1266" w:type="pct"/>
            <w:vMerge/>
          </w:tcPr>
          <w:p w:rsidR="006F71AA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6F71AA" w:rsidRPr="009B0E1D" w:rsidRDefault="009B0E1D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6F71AA" w:rsidRPr="009B0E1D">
              <w:rPr>
                <w:rFonts w:ascii="Times New Roman" w:hAnsi="Times New Roman" w:cs="Times New Roman"/>
                <w:sz w:val="24"/>
                <w:szCs w:val="24"/>
              </w:rPr>
              <w:t>забилити</w:t>
            </w:r>
            <w:proofErr w:type="spellEnd"/>
            <w:r w:rsidR="006F71AA" w:rsidRPr="009B0E1D">
              <w:rPr>
                <w:rFonts w:ascii="Times New Roman" w:hAnsi="Times New Roman" w:cs="Times New Roman"/>
                <w:sz w:val="24"/>
                <w:szCs w:val="24"/>
              </w:rPr>
              <w:t>-тестировани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AF5D67" w:rsidRPr="0085135D" w:rsidTr="001A6995">
        <w:trPr>
          <w:trHeight w:val="426"/>
          <w:jc w:val="center"/>
        </w:trPr>
        <w:tc>
          <w:tcPr>
            <w:tcW w:w="1266" w:type="pct"/>
          </w:tcPr>
          <w:p w:rsidR="00AF5D67" w:rsidRPr="00AF5D67" w:rsidRDefault="00AF5D67" w:rsidP="00AF5D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AF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AF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AF5D67" w:rsidRPr="00AF5D67" w:rsidRDefault="00F34906" w:rsidP="00AF5D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F71AA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71AA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71AA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71AA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="002A7C24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Обобщенная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6F71AA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6F71AA" w:rsidRPr="0085135D" w:rsidTr="001A6995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6F71AA" w:rsidRPr="0085135D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1AA" w:rsidRPr="0085135D" w:rsidRDefault="00C22385" w:rsidP="001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385">
              <w:rPr>
                <w:rFonts w:ascii="Times New Roman" w:hAnsi="Times New Roman" w:cs="Times New Roman"/>
                <w:sz w:val="24"/>
                <w:szCs w:val="24"/>
              </w:rPr>
              <w:t>Проектирование сложных пользовательских интерфейсов и разработка руководств по проектированию интерфейсов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71AA" w:rsidRPr="0085135D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1AA" w:rsidRPr="002A7C24" w:rsidRDefault="002A7C24" w:rsidP="001A6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71AA" w:rsidRPr="0085135D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1AA" w:rsidRPr="002D555C" w:rsidRDefault="006F71AA" w:rsidP="001A6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</w:tbl>
    <w:p w:rsidR="006F71AA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71AA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6F71AA" w:rsidRPr="00C207C0" w:rsidTr="001A6995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1AA" w:rsidRPr="00C207C0" w:rsidTr="001A6995">
        <w:trPr>
          <w:jc w:val="center"/>
        </w:trPr>
        <w:tc>
          <w:tcPr>
            <w:tcW w:w="2267" w:type="dxa"/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6F71AA" w:rsidRPr="00C207C0" w:rsidRDefault="006F71AA" w:rsidP="001A6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6F71AA" w:rsidRPr="00C207C0" w:rsidRDefault="006F71AA" w:rsidP="001A6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F71AA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71AA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6F71AA" w:rsidRPr="0085135D" w:rsidTr="001A6995">
        <w:trPr>
          <w:jc w:val="center"/>
        </w:trPr>
        <w:tc>
          <w:tcPr>
            <w:tcW w:w="1213" w:type="pct"/>
          </w:tcPr>
          <w:p w:rsidR="006F71AA" w:rsidRPr="0085135D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87" w:type="pct"/>
          </w:tcPr>
          <w:p w:rsidR="006F71AA" w:rsidRPr="009F72B9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2B9">
              <w:rPr>
                <w:rFonts w:ascii="Times New Roman" w:hAnsi="Times New Roman" w:cs="Times New Roman"/>
                <w:sz w:val="24"/>
                <w:szCs w:val="24"/>
              </w:rPr>
              <w:t>Ведущий дизайнер</w:t>
            </w:r>
          </w:p>
          <w:p w:rsidR="006F71AA" w:rsidRPr="009F72B9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2B9">
              <w:rPr>
                <w:rFonts w:ascii="Times New Roman" w:hAnsi="Times New Roman" w:cs="Times New Roman"/>
                <w:sz w:val="24"/>
                <w:szCs w:val="24"/>
              </w:rPr>
              <w:t>Ведущий проектировщик интерфейсов</w:t>
            </w:r>
          </w:p>
          <w:p w:rsidR="006F71AA" w:rsidRPr="0085135D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2B9">
              <w:rPr>
                <w:rFonts w:ascii="Times New Roman" w:hAnsi="Times New Roman" w:cs="Times New Roman"/>
                <w:sz w:val="24"/>
                <w:szCs w:val="24"/>
              </w:rPr>
              <w:t>Арт-директор</w:t>
            </w:r>
          </w:p>
        </w:tc>
      </w:tr>
    </w:tbl>
    <w:p w:rsidR="006F71AA" w:rsidRPr="009F72B9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71AA" w:rsidRPr="009F72B9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71059B" w:rsidRPr="0085135D" w:rsidTr="001A6995">
        <w:trPr>
          <w:jc w:val="center"/>
        </w:trPr>
        <w:tc>
          <w:tcPr>
            <w:tcW w:w="1213" w:type="pct"/>
          </w:tcPr>
          <w:p w:rsidR="0071059B" w:rsidRPr="0085135D" w:rsidRDefault="0071059B" w:rsidP="007105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71059B" w:rsidRPr="00A1673E" w:rsidRDefault="0071059B" w:rsidP="0071059B">
            <w:pPr>
              <w:pStyle w:val="3"/>
              <w:tabs>
                <w:tab w:val="left" w:pos="601"/>
              </w:tabs>
              <w:suppressAutoHyphens/>
              <w:spacing w:before="0" w:line="360" w:lineRule="auto"/>
              <w:rPr>
                <w:rFonts w:ascii="Times New Roman" w:hAnsi="Times New Roman" w:cs="Cambria"/>
                <w:b w:val="0"/>
                <w:bCs w:val="0"/>
                <w:sz w:val="24"/>
                <w:szCs w:val="24"/>
              </w:rPr>
            </w:pPr>
            <w:r w:rsidRPr="00A1673E">
              <w:rPr>
                <w:rFonts w:ascii="Times New Roman" w:hAnsi="Times New Roman" w:cs="Cambria"/>
                <w:b w:val="0"/>
                <w:sz w:val="24"/>
                <w:szCs w:val="24"/>
              </w:rPr>
              <w:t xml:space="preserve">Высшее образование – магистратура или </w:t>
            </w:r>
            <w:proofErr w:type="spellStart"/>
            <w:r w:rsidRPr="00A1673E">
              <w:rPr>
                <w:rFonts w:ascii="Times New Roman" w:hAnsi="Times New Roman" w:cs="Cambria"/>
                <w:b w:val="0"/>
                <w:sz w:val="24"/>
                <w:szCs w:val="24"/>
              </w:rPr>
              <w:t>специалитет</w:t>
            </w:r>
            <w:proofErr w:type="spellEnd"/>
          </w:p>
          <w:p w:rsidR="0071059B" w:rsidRPr="00A1673E" w:rsidRDefault="0071059B" w:rsidP="0071059B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 w:cs="Cambria"/>
                <w:b w:val="0"/>
                <w:bCs w:val="0"/>
                <w:sz w:val="24"/>
                <w:szCs w:val="24"/>
              </w:rPr>
            </w:pPr>
            <w:r w:rsidRPr="00A1673E">
              <w:rPr>
                <w:rFonts w:ascii="Times New Roman" w:hAnsi="Times New Roman" w:cs="Cambria"/>
                <w:b w:val="0"/>
                <w:sz w:val="24"/>
                <w:szCs w:val="24"/>
              </w:rPr>
              <w:t>Дополнительное профессиональное образование – программы повышения квалификации, программы профессиональной переподготовки в области психологии труда (деятельности), эргономики, информационных технологий</w:t>
            </w:r>
          </w:p>
        </w:tc>
      </w:tr>
      <w:tr w:rsidR="006F71AA" w:rsidRPr="0085135D" w:rsidTr="001A6995">
        <w:trPr>
          <w:jc w:val="center"/>
        </w:trPr>
        <w:tc>
          <w:tcPr>
            <w:tcW w:w="1213" w:type="pct"/>
          </w:tcPr>
          <w:p w:rsidR="006F71AA" w:rsidRPr="0085135D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6F71AA" w:rsidRPr="0085135D" w:rsidRDefault="00AF5D67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D67">
              <w:rPr>
                <w:rFonts w:ascii="Times New Roman" w:hAnsi="Times New Roman" w:cs="Times New Roman"/>
                <w:sz w:val="24"/>
                <w:szCs w:val="24"/>
              </w:rPr>
              <w:t>Не менее двух лет работы дизайнером/проектировщиком интерфейса</w:t>
            </w:r>
          </w:p>
        </w:tc>
      </w:tr>
      <w:tr w:rsidR="006F71AA" w:rsidRPr="0085135D" w:rsidTr="001A6995">
        <w:trPr>
          <w:jc w:val="center"/>
        </w:trPr>
        <w:tc>
          <w:tcPr>
            <w:tcW w:w="1213" w:type="pct"/>
          </w:tcPr>
          <w:p w:rsidR="006F71AA" w:rsidRPr="0085135D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6F71AA" w:rsidRPr="0085135D" w:rsidRDefault="00F311E5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F71AA" w:rsidRPr="009F72B9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71AA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Дополнительные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характеристики</w:t>
      </w:r>
      <w:proofErr w:type="spellEnd"/>
    </w:p>
    <w:p w:rsidR="006F71AA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6F71AA" w:rsidRPr="0085135D" w:rsidTr="001A6995">
        <w:trPr>
          <w:jc w:val="center"/>
        </w:trPr>
        <w:tc>
          <w:tcPr>
            <w:tcW w:w="1282" w:type="pct"/>
          </w:tcPr>
          <w:p w:rsidR="006F71AA" w:rsidRPr="0085135D" w:rsidRDefault="006F71AA" w:rsidP="001A6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881" w:type="pct"/>
          </w:tcPr>
          <w:p w:rsidR="006F71AA" w:rsidRPr="0085135D" w:rsidRDefault="006F71AA" w:rsidP="001A6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837" w:type="pct"/>
          </w:tcPr>
          <w:p w:rsidR="006F71AA" w:rsidRPr="0085135D" w:rsidRDefault="006F71AA" w:rsidP="001A6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базовой группы, должности (профессии) или специальности </w:t>
            </w:r>
          </w:p>
        </w:tc>
      </w:tr>
      <w:tr w:rsidR="006F71AA" w:rsidRPr="0085135D" w:rsidTr="001A6995">
        <w:trPr>
          <w:jc w:val="center"/>
        </w:trPr>
        <w:tc>
          <w:tcPr>
            <w:tcW w:w="1282" w:type="pct"/>
          </w:tcPr>
          <w:p w:rsidR="006F71AA" w:rsidRPr="0085135D" w:rsidRDefault="00214199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99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6F71AA" w:rsidRPr="0085135D" w:rsidRDefault="00214199" w:rsidP="001A6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99">
              <w:rPr>
                <w:rFonts w:ascii="Times New Roman" w:hAnsi="Times New Roman" w:cs="Times New Roman"/>
                <w:sz w:val="24"/>
                <w:szCs w:val="24"/>
              </w:rPr>
              <w:t>2131</w:t>
            </w:r>
          </w:p>
        </w:tc>
        <w:tc>
          <w:tcPr>
            <w:tcW w:w="2837" w:type="pct"/>
          </w:tcPr>
          <w:p w:rsidR="006F71AA" w:rsidRPr="0085135D" w:rsidRDefault="00214199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99">
              <w:rPr>
                <w:rFonts w:ascii="Times New Roman" w:hAnsi="Times New Roman" w:cs="Times New Roman"/>
                <w:sz w:val="24"/>
                <w:szCs w:val="24"/>
              </w:rPr>
              <w:t>Разработчики и аналитики компьютерных систем</w:t>
            </w:r>
          </w:p>
        </w:tc>
      </w:tr>
      <w:tr w:rsidR="00214199" w:rsidRPr="0085135D" w:rsidTr="001A6995">
        <w:trPr>
          <w:jc w:val="center"/>
        </w:trPr>
        <w:tc>
          <w:tcPr>
            <w:tcW w:w="1282" w:type="pct"/>
          </w:tcPr>
          <w:p w:rsidR="00214199" w:rsidRPr="0085135D" w:rsidRDefault="00214199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99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214199" w:rsidRPr="0085135D" w:rsidRDefault="00214199" w:rsidP="001A6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99">
              <w:rPr>
                <w:rFonts w:ascii="Times New Roman" w:hAnsi="Times New Roman" w:cs="Times New Roman"/>
                <w:sz w:val="24"/>
                <w:szCs w:val="24"/>
              </w:rPr>
              <w:t>2132</w:t>
            </w:r>
          </w:p>
        </w:tc>
        <w:tc>
          <w:tcPr>
            <w:tcW w:w="2837" w:type="pct"/>
          </w:tcPr>
          <w:p w:rsidR="00214199" w:rsidRPr="0085135D" w:rsidRDefault="00214199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99">
              <w:rPr>
                <w:rFonts w:ascii="Times New Roman" w:hAnsi="Times New Roman" w:cs="Times New Roman"/>
                <w:sz w:val="24"/>
                <w:szCs w:val="24"/>
              </w:rPr>
              <w:t>Программисты</w:t>
            </w:r>
          </w:p>
        </w:tc>
      </w:tr>
      <w:tr w:rsidR="00A76517" w:rsidRPr="0085135D" w:rsidTr="001A6995">
        <w:trPr>
          <w:jc w:val="center"/>
        </w:trPr>
        <w:tc>
          <w:tcPr>
            <w:tcW w:w="1282" w:type="pct"/>
          </w:tcPr>
          <w:p w:rsidR="00A76517" w:rsidRPr="00214199" w:rsidRDefault="00A76517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99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A76517" w:rsidRPr="00214199" w:rsidRDefault="00A76517" w:rsidP="001A6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517">
              <w:rPr>
                <w:rFonts w:ascii="Times New Roman" w:hAnsi="Times New Roman" w:cs="Times New Roman"/>
                <w:sz w:val="24"/>
                <w:szCs w:val="24"/>
              </w:rPr>
              <w:t>26595</w:t>
            </w:r>
          </w:p>
        </w:tc>
        <w:tc>
          <w:tcPr>
            <w:tcW w:w="2837" w:type="pct"/>
          </w:tcPr>
          <w:p w:rsidR="00A76517" w:rsidRPr="00214199" w:rsidRDefault="00A76517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517">
              <w:rPr>
                <w:rFonts w:ascii="Times New Roman" w:hAnsi="Times New Roman" w:cs="Times New Roman"/>
                <w:sz w:val="24"/>
                <w:szCs w:val="24"/>
              </w:rPr>
              <w:t>Специалист по эргономике</w:t>
            </w:r>
          </w:p>
        </w:tc>
      </w:tr>
      <w:tr w:rsidR="00A76517" w:rsidRPr="0085135D" w:rsidTr="001A6995">
        <w:trPr>
          <w:jc w:val="center"/>
        </w:trPr>
        <w:tc>
          <w:tcPr>
            <w:tcW w:w="1282" w:type="pct"/>
          </w:tcPr>
          <w:p w:rsidR="00A76517" w:rsidRPr="00214199" w:rsidRDefault="00A76517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99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A76517" w:rsidRPr="00214199" w:rsidRDefault="00A76517" w:rsidP="001A6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517">
              <w:rPr>
                <w:rFonts w:ascii="Times New Roman" w:hAnsi="Times New Roman" w:cs="Times New Roman"/>
                <w:sz w:val="24"/>
                <w:szCs w:val="24"/>
              </w:rPr>
              <w:t>3471</w:t>
            </w:r>
          </w:p>
        </w:tc>
        <w:tc>
          <w:tcPr>
            <w:tcW w:w="2837" w:type="pct"/>
          </w:tcPr>
          <w:p w:rsidR="00A76517" w:rsidRPr="00214199" w:rsidRDefault="00A76517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517">
              <w:rPr>
                <w:rFonts w:ascii="Times New Roman" w:hAnsi="Times New Roman" w:cs="Times New Roman"/>
                <w:sz w:val="24"/>
                <w:szCs w:val="24"/>
              </w:rPr>
              <w:t>Дизайнеры</w:t>
            </w:r>
          </w:p>
        </w:tc>
      </w:tr>
      <w:tr w:rsidR="00214199" w:rsidRPr="0085135D" w:rsidTr="001A6995">
        <w:trPr>
          <w:jc w:val="center"/>
        </w:trPr>
        <w:tc>
          <w:tcPr>
            <w:tcW w:w="1282" w:type="pct"/>
          </w:tcPr>
          <w:p w:rsidR="00214199" w:rsidRPr="0085135D" w:rsidRDefault="00214199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99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214199" w:rsidRPr="0085135D" w:rsidRDefault="00214199" w:rsidP="001A6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99">
              <w:rPr>
                <w:rFonts w:ascii="Times New Roman" w:hAnsi="Times New Roman" w:cs="Times New Roman"/>
                <w:sz w:val="24"/>
                <w:szCs w:val="24"/>
              </w:rPr>
              <w:t>230105</w:t>
            </w:r>
          </w:p>
        </w:tc>
        <w:tc>
          <w:tcPr>
            <w:tcW w:w="2837" w:type="pct"/>
          </w:tcPr>
          <w:p w:rsidR="00214199" w:rsidRPr="0085135D" w:rsidRDefault="00214199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99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вычислительной техники и автоматизированных систем</w:t>
            </w:r>
          </w:p>
        </w:tc>
      </w:tr>
      <w:tr w:rsidR="00214199" w:rsidRPr="0085135D" w:rsidTr="001A6995">
        <w:trPr>
          <w:jc w:val="center"/>
        </w:trPr>
        <w:tc>
          <w:tcPr>
            <w:tcW w:w="1282" w:type="pct"/>
          </w:tcPr>
          <w:p w:rsidR="00214199" w:rsidRPr="0085135D" w:rsidRDefault="00214199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99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214199" w:rsidRPr="0085135D" w:rsidRDefault="00214199" w:rsidP="001A6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99">
              <w:rPr>
                <w:rFonts w:ascii="Times New Roman" w:hAnsi="Times New Roman" w:cs="Times New Roman"/>
                <w:sz w:val="24"/>
                <w:szCs w:val="24"/>
              </w:rPr>
              <w:t>230201</w:t>
            </w:r>
          </w:p>
        </w:tc>
        <w:tc>
          <w:tcPr>
            <w:tcW w:w="2837" w:type="pct"/>
          </w:tcPr>
          <w:p w:rsidR="00214199" w:rsidRPr="0085135D" w:rsidRDefault="00214199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99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технологии</w:t>
            </w:r>
          </w:p>
        </w:tc>
      </w:tr>
    </w:tbl>
    <w:p w:rsidR="006F71AA" w:rsidRPr="009F72B9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71AA" w:rsidRPr="009F72B9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71AA" w:rsidRPr="009F72B9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71AA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="002A7C24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.1.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6F71AA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6F71AA" w:rsidRPr="0085135D" w:rsidTr="001A699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F71AA" w:rsidRPr="0085135D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1AA" w:rsidRPr="0085135D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обобщение эргономических требований к интерфейсу, составление проектной документации по проектированию интерфейсов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71AA" w:rsidRPr="0085135D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1AA" w:rsidRPr="0085135D" w:rsidRDefault="002A7C24" w:rsidP="001A6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6F7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71AA" w:rsidRPr="0085135D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1AA" w:rsidRPr="002D555C" w:rsidRDefault="006F71AA" w:rsidP="001A6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</w:tbl>
    <w:p w:rsidR="006F71AA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71AA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F71AA" w:rsidRPr="00C207C0" w:rsidTr="001A699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1AA" w:rsidRPr="00C207C0" w:rsidTr="001A6995">
        <w:trPr>
          <w:jc w:val="center"/>
        </w:trPr>
        <w:tc>
          <w:tcPr>
            <w:tcW w:w="1266" w:type="pct"/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F71AA" w:rsidRPr="00C207C0" w:rsidRDefault="006F71AA" w:rsidP="001A6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F71AA" w:rsidRPr="00C207C0" w:rsidRDefault="006F71AA" w:rsidP="001A6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F71AA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71AA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47E39" w:rsidRPr="0085135D" w:rsidTr="001A6995">
        <w:trPr>
          <w:trHeight w:val="426"/>
          <w:jc w:val="center"/>
        </w:trPr>
        <w:tc>
          <w:tcPr>
            <w:tcW w:w="1266" w:type="pct"/>
            <w:vMerge w:val="restart"/>
          </w:tcPr>
          <w:p w:rsidR="00447E39" w:rsidRPr="0085135D" w:rsidRDefault="00447E39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1226D0" w:rsidRDefault="00447E3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2B9">
              <w:rPr>
                <w:rFonts w:ascii="Times New Roman" w:hAnsi="Times New Roman" w:cs="Times New Roman"/>
                <w:sz w:val="24"/>
                <w:szCs w:val="24"/>
              </w:rPr>
              <w:t>Составление перечня целевых персонажей интерфейса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7E39" w:rsidRPr="0085135D" w:rsidTr="001A6995">
        <w:trPr>
          <w:trHeight w:val="426"/>
          <w:jc w:val="center"/>
        </w:trPr>
        <w:tc>
          <w:tcPr>
            <w:tcW w:w="1266" w:type="pct"/>
            <w:vMerge/>
          </w:tcPr>
          <w:p w:rsidR="00447E39" w:rsidRPr="00447E39" w:rsidRDefault="00447E39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226D0" w:rsidRDefault="00447E3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F72B9">
              <w:rPr>
                <w:rFonts w:ascii="Times New Roman" w:hAnsi="Times New Roman" w:cs="Times New Roman"/>
                <w:sz w:val="24"/>
                <w:szCs w:val="24"/>
              </w:rPr>
              <w:t>роектирование сценариев использования, сценариев пользовательского взаимодействия</w:t>
            </w:r>
          </w:p>
        </w:tc>
      </w:tr>
      <w:tr w:rsidR="00447E39" w:rsidRPr="0085135D" w:rsidTr="001A6995">
        <w:trPr>
          <w:trHeight w:val="426"/>
          <w:jc w:val="center"/>
        </w:trPr>
        <w:tc>
          <w:tcPr>
            <w:tcW w:w="1266" w:type="pct"/>
            <w:vMerge/>
          </w:tcPr>
          <w:p w:rsidR="00447E39" w:rsidRPr="009F72B9" w:rsidRDefault="00447E39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7E39" w:rsidRPr="009F72B9" w:rsidRDefault="00447E39" w:rsidP="006F3E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2B9">
              <w:rPr>
                <w:rFonts w:ascii="Times New Roman" w:hAnsi="Times New Roman" w:cs="Times New Roman"/>
                <w:sz w:val="24"/>
                <w:szCs w:val="24"/>
              </w:rPr>
              <w:t>Сбор технических требований к интерфейсу</w:t>
            </w:r>
            <w:r w:rsidRPr="009F72B9" w:rsidDel="00012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7E39" w:rsidRPr="0085135D" w:rsidTr="001A6995">
        <w:trPr>
          <w:trHeight w:val="426"/>
          <w:jc w:val="center"/>
        </w:trPr>
        <w:tc>
          <w:tcPr>
            <w:tcW w:w="1266" w:type="pct"/>
            <w:vMerge/>
          </w:tcPr>
          <w:p w:rsidR="00447E39" w:rsidRPr="009F72B9" w:rsidRDefault="00447E39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226D0" w:rsidRDefault="00447E3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F72B9">
              <w:rPr>
                <w:rFonts w:ascii="Times New Roman" w:hAnsi="Times New Roman" w:cs="Times New Roman"/>
                <w:sz w:val="24"/>
                <w:szCs w:val="24"/>
              </w:rPr>
              <w:t>роработка технических требований к интерфейсу</w:t>
            </w:r>
          </w:p>
        </w:tc>
      </w:tr>
      <w:tr w:rsidR="00447E39" w:rsidRPr="0085135D" w:rsidTr="001A6995">
        <w:trPr>
          <w:trHeight w:val="426"/>
          <w:jc w:val="center"/>
        </w:trPr>
        <w:tc>
          <w:tcPr>
            <w:tcW w:w="1266" w:type="pct"/>
            <w:vMerge/>
          </w:tcPr>
          <w:p w:rsidR="00447E39" w:rsidRPr="009F72B9" w:rsidRDefault="00447E39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226D0" w:rsidRDefault="00447E3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Собеседования с пользователями системы </w:t>
            </w:r>
          </w:p>
        </w:tc>
      </w:tr>
      <w:tr w:rsidR="00447E39" w:rsidRPr="0085135D" w:rsidTr="001A6995">
        <w:trPr>
          <w:trHeight w:val="426"/>
          <w:jc w:val="center"/>
        </w:trPr>
        <w:tc>
          <w:tcPr>
            <w:tcW w:w="1266" w:type="pct"/>
            <w:vMerge/>
          </w:tcPr>
          <w:p w:rsidR="00447E39" w:rsidRPr="009F72B9" w:rsidRDefault="00447E39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7E39" w:rsidRDefault="00447E39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фокусированных интервью</w:t>
            </w:r>
          </w:p>
        </w:tc>
      </w:tr>
      <w:tr w:rsidR="00447E39" w:rsidRPr="0085135D" w:rsidTr="001A6995">
        <w:trPr>
          <w:trHeight w:val="426"/>
          <w:jc w:val="center"/>
        </w:trPr>
        <w:tc>
          <w:tcPr>
            <w:tcW w:w="1266" w:type="pct"/>
            <w:vMerge/>
          </w:tcPr>
          <w:p w:rsidR="00447E39" w:rsidRPr="009F72B9" w:rsidRDefault="00447E39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226D0" w:rsidRDefault="00447E3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бизнес-требований и бизнес-задач </w:t>
            </w:r>
          </w:p>
        </w:tc>
      </w:tr>
      <w:tr w:rsidR="00447E39" w:rsidRPr="0085135D" w:rsidTr="001A6995">
        <w:trPr>
          <w:trHeight w:val="426"/>
          <w:jc w:val="center"/>
        </w:trPr>
        <w:tc>
          <w:tcPr>
            <w:tcW w:w="1266" w:type="pct"/>
            <w:vMerge/>
          </w:tcPr>
          <w:p w:rsidR="00447E39" w:rsidRPr="009F72B9" w:rsidRDefault="00447E39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226D0" w:rsidRDefault="00447E3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бизнес-требований и бизнес-задач </w:t>
            </w:r>
          </w:p>
        </w:tc>
      </w:tr>
      <w:tr w:rsidR="00447E39" w:rsidRPr="0085135D" w:rsidTr="001A6995">
        <w:trPr>
          <w:trHeight w:val="426"/>
          <w:jc w:val="center"/>
        </w:trPr>
        <w:tc>
          <w:tcPr>
            <w:tcW w:w="1266" w:type="pct"/>
            <w:vMerge/>
          </w:tcPr>
          <w:p w:rsidR="00447E39" w:rsidRPr="009F72B9" w:rsidRDefault="00447E39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226D0" w:rsidRDefault="00447E3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экономической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эффективности интерфейсных и продуктовых решений</w:t>
            </w:r>
          </w:p>
        </w:tc>
      </w:tr>
      <w:tr w:rsidR="00447E39" w:rsidRPr="0085135D" w:rsidTr="001A6995">
        <w:trPr>
          <w:trHeight w:val="426"/>
          <w:jc w:val="center"/>
        </w:trPr>
        <w:tc>
          <w:tcPr>
            <w:tcW w:w="1266" w:type="pct"/>
            <w:vMerge/>
          </w:tcPr>
          <w:p w:rsidR="00447E39" w:rsidRPr="009F72B9" w:rsidRDefault="00447E39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226D0" w:rsidRDefault="00447E3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Прогнозирование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экономической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эффективности интерфейсных и продуктовых решений</w:t>
            </w:r>
          </w:p>
        </w:tc>
      </w:tr>
      <w:tr w:rsidR="00447E39" w:rsidRPr="0085135D" w:rsidTr="001A6995">
        <w:trPr>
          <w:trHeight w:val="426"/>
          <w:jc w:val="center"/>
        </w:trPr>
        <w:tc>
          <w:tcPr>
            <w:tcW w:w="1266" w:type="pct"/>
            <w:vMerge/>
          </w:tcPr>
          <w:p w:rsidR="00447E39" w:rsidRPr="009F72B9" w:rsidRDefault="00447E39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226D0" w:rsidRDefault="00447E3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2B9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научных исследований, </w:t>
            </w:r>
          </w:p>
        </w:tc>
      </w:tr>
      <w:tr w:rsidR="00447E39" w:rsidRPr="0085135D" w:rsidTr="001A6995">
        <w:trPr>
          <w:trHeight w:val="426"/>
          <w:jc w:val="center"/>
        </w:trPr>
        <w:tc>
          <w:tcPr>
            <w:tcW w:w="1266" w:type="pct"/>
            <w:vMerge/>
          </w:tcPr>
          <w:p w:rsidR="00447E39" w:rsidRPr="009F72B9" w:rsidRDefault="00447E39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226D0" w:rsidRDefault="00447E3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72B9">
              <w:rPr>
                <w:rFonts w:ascii="Times New Roman" w:hAnsi="Times New Roman" w:cs="Times New Roman"/>
                <w:sz w:val="24"/>
                <w:szCs w:val="24"/>
              </w:rPr>
              <w:t xml:space="preserve">бобщение результатов научных исследований </w:t>
            </w:r>
          </w:p>
        </w:tc>
      </w:tr>
      <w:tr w:rsidR="00447E39" w:rsidRPr="0085135D" w:rsidTr="001A6995">
        <w:trPr>
          <w:trHeight w:val="426"/>
          <w:jc w:val="center"/>
        </w:trPr>
        <w:tc>
          <w:tcPr>
            <w:tcW w:w="1266" w:type="pct"/>
            <w:vMerge/>
          </w:tcPr>
          <w:p w:rsidR="00447E39" w:rsidRPr="009F72B9" w:rsidRDefault="00447E39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226D0" w:rsidRDefault="00447E3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72B9">
              <w:rPr>
                <w:rFonts w:ascii="Times New Roman" w:hAnsi="Times New Roman" w:cs="Times New Roman"/>
                <w:sz w:val="24"/>
                <w:szCs w:val="24"/>
              </w:rPr>
              <w:t>ыборка данных из литературных источников, реферативных и информационных изданий</w:t>
            </w:r>
          </w:p>
        </w:tc>
      </w:tr>
      <w:tr w:rsidR="00447E39" w:rsidRPr="0085135D" w:rsidTr="001A6995">
        <w:trPr>
          <w:trHeight w:val="426"/>
          <w:jc w:val="center"/>
        </w:trPr>
        <w:tc>
          <w:tcPr>
            <w:tcW w:w="1266" w:type="pct"/>
            <w:vMerge/>
          </w:tcPr>
          <w:p w:rsidR="00447E39" w:rsidRPr="009F72B9" w:rsidRDefault="00447E39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226D0" w:rsidRDefault="00447E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72B9">
              <w:rPr>
                <w:rFonts w:ascii="Times New Roman" w:hAnsi="Times New Roman" w:cs="Times New Roman"/>
                <w:sz w:val="24"/>
                <w:szCs w:val="24"/>
              </w:rPr>
              <w:t>ценка полученной информации</w:t>
            </w:r>
          </w:p>
        </w:tc>
      </w:tr>
      <w:tr w:rsidR="006F71AA" w:rsidRPr="0085135D" w:rsidTr="001A6995">
        <w:trPr>
          <w:trHeight w:val="426"/>
          <w:jc w:val="center"/>
        </w:trPr>
        <w:tc>
          <w:tcPr>
            <w:tcW w:w="1266" w:type="pct"/>
            <w:vMerge w:val="restart"/>
          </w:tcPr>
          <w:p w:rsidR="006F71AA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6F71AA" w:rsidRDefault="0079005A" w:rsidP="007900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</w:t>
            </w:r>
            <w:r w:rsidR="006F7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проектную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документацию</w:t>
            </w:r>
            <w:proofErr w:type="spellEnd"/>
          </w:p>
        </w:tc>
      </w:tr>
      <w:tr w:rsidR="004C3A86" w:rsidRPr="0085135D" w:rsidTr="001A6995">
        <w:trPr>
          <w:trHeight w:val="426"/>
          <w:jc w:val="center"/>
        </w:trPr>
        <w:tc>
          <w:tcPr>
            <w:tcW w:w="1266" w:type="pct"/>
            <w:vMerge/>
          </w:tcPr>
          <w:p w:rsidR="004C3A86" w:rsidRDefault="004C3A86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4C3A86" w:rsidRDefault="004C3A86" w:rsidP="007900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Собирать обратную связь от заказчика, утверждать проект интерфейса</w:t>
            </w:r>
          </w:p>
        </w:tc>
      </w:tr>
      <w:tr w:rsidR="00012E79" w:rsidRPr="0085135D" w:rsidTr="001A6995">
        <w:trPr>
          <w:trHeight w:val="426"/>
          <w:jc w:val="center"/>
        </w:trPr>
        <w:tc>
          <w:tcPr>
            <w:tcW w:w="1266" w:type="pct"/>
            <w:vMerge/>
          </w:tcPr>
          <w:p w:rsidR="00012E79" w:rsidRPr="0082066A" w:rsidRDefault="00012E79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12E79" w:rsidRDefault="00012E79" w:rsidP="007900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фокусированные и этнографические интервью</w:t>
            </w:r>
          </w:p>
        </w:tc>
      </w:tr>
      <w:tr w:rsidR="006F71AA" w:rsidRPr="0085135D" w:rsidTr="001A6995">
        <w:trPr>
          <w:trHeight w:val="426"/>
          <w:jc w:val="center"/>
        </w:trPr>
        <w:tc>
          <w:tcPr>
            <w:tcW w:w="1266" w:type="pct"/>
            <w:vMerge/>
          </w:tcPr>
          <w:p w:rsidR="006F71AA" w:rsidRPr="004C3A86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71AA" w:rsidRPr="009F72B9" w:rsidRDefault="0079005A" w:rsidP="007900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Искать</w:t>
            </w:r>
            <w:r w:rsidR="006F71AA" w:rsidRPr="009F72B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релевантную профессиональную информацию</w:t>
            </w:r>
            <w:r w:rsidR="006F71AA" w:rsidRPr="009F72B9">
              <w:rPr>
                <w:rFonts w:ascii="Times New Roman" w:hAnsi="Times New Roman" w:cs="Times New Roman"/>
                <w:sz w:val="24"/>
                <w:szCs w:val="24"/>
              </w:rPr>
              <w:t xml:space="preserve"> в открытых источниках</w:t>
            </w:r>
          </w:p>
        </w:tc>
      </w:tr>
      <w:tr w:rsidR="006F71AA" w:rsidRPr="0085135D" w:rsidTr="001A6995">
        <w:trPr>
          <w:trHeight w:val="426"/>
          <w:jc w:val="center"/>
        </w:trPr>
        <w:tc>
          <w:tcPr>
            <w:tcW w:w="1266" w:type="pct"/>
            <w:vMerge w:val="restart"/>
          </w:tcPr>
          <w:p w:rsidR="006F71AA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6F71AA" w:rsidRPr="009F72B9" w:rsidRDefault="009B0E1D" w:rsidP="00D10F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F71AA" w:rsidRPr="009F72B9">
              <w:rPr>
                <w:rFonts w:ascii="Times New Roman" w:hAnsi="Times New Roman" w:cs="Times New Roman"/>
                <w:sz w:val="24"/>
                <w:szCs w:val="24"/>
              </w:rPr>
              <w:t>екущи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F71AA" w:rsidRPr="009F72B9">
              <w:rPr>
                <w:rFonts w:ascii="Times New Roman" w:hAnsi="Times New Roman" w:cs="Times New Roman"/>
                <w:sz w:val="24"/>
                <w:szCs w:val="24"/>
              </w:rPr>
              <w:t xml:space="preserve"> методологи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71AA" w:rsidRPr="009F72B9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разработки </w:t>
            </w:r>
            <w:r w:rsidR="00D10F3C">
              <w:rPr>
                <w:rFonts w:ascii="Times New Roman" w:hAnsi="Times New Roman" w:cs="Times New Roman"/>
                <w:sz w:val="24"/>
                <w:szCs w:val="24"/>
              </w:rPr>
              <w:t>программного обеспечения</w:t>
            </w:r>
          </w:p>
        </w:tc>
      </w:tr>
      <w:tr w:rsidR="006F71AA" w:rsidRPr="0085135D" w:rsidTr="001A6995">
        <w:trPr>
          <w:trHeight w:val="426"/>
          <w:jc w:val="center"/>
        </w:trPr>
        <w:tc>
          <w:tcPr>
            <w:tcW w:w="1266" w:type="pct"/>
            <w:vMerge/>
          </w:tcPr>
          <w:p w:rsidR="006F71AA" w:rsidRPr="009F72B9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71AA" w:rsidRPr="009F72B9" w:rsidRDefault="009B0E1D" w:rsidP="005B44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F71AA" w:rsidRPr="009F72B9">
              <w:rPr>
                <w:rFonts w:ascii="Times New Roman" w:hAnsi="Times New Roman" w:cs="Times New Roman"/>
                <w:sz w:val="24"/>
                <w:szCs w:val="24"/>
              </w:rPr>
              <w:t>ктуальны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F71AA" w:rsidRPr="009F72B9">
              <w:rPr>
                <w:rFonts w:ascii="Times New Roman" w:hAnsi="Times New Roman" w:cs="Times New Roman"/>
                <w:sz w:val="24"/>
                <w:szCs w:val="24"/>
              </w:rPr>
              <w:t xml:space="preserve"> методологи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71AA" w:rsidRPr="009F72B9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проектирования пользовательских </w:t>
            </w:r>
            <w:r w:rsidR="006F71AA" w:rsidRPr="009F7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интерфейсов</w:t>
            </w:r>
            <w:r w:rsidR="004C3A86">
              <w:rPr>
                <w:rFonts w:ascii="Times New Roman" w:hAnsi="Times New Roman" w:cs="Times New Roman"/>
                <w:sz w:val="24"/>
                <w:szCs w:val="24"/>
              </w:rPr>
              <w:t xml:space="preserve"> (м</w:t>
            </w:r>
            <w:r w:rsidR="004C3A86" w:rsidRPr="009F72B9">
              <w:rPr>
                <w:rFonts w:ascii="Times New Roman" w:hAnsi="Times New Roman" w:cs="Times New Roman"/>
                <w:sz w:val="24"/>
                <w:szCs w:val="24"/>
              </w:rPr>
              <w:t>етодологи</w:t>
            </w:r>
            <w:r w:rsidR="004C3A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3A86" w:rsidRPr="009F72B9">
              <w:rPr>
                <w:rFonts w:ascii="Times New Roman" w:hAnsi="Times New Roman" w:cs="Times New Roman"/>
                <w:sz w:val="24"/>
                <w:szCs w:val="24"/>
              </w:rPr>
              <w:t xml:space="preserve"> персонажей и дизайна, ориентированного на пользователей</w:t>
            </w:r>
            <w:r w:rsidR="004C3A86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="004C3A86" w:rsidRPr="009F72B9">
              <w:rPr>
                <w:rFonts w:ascii="Times New Roman" w:hAnsi="Times New Roman" w:cs="Times New Roman"/>
                <w:sz w:val="24"/>
                <w:szCs w:val="24"/>
              </w:rPr>
              <w:t>етодологи</w:t>
            </w:r>
            <w:r w:rsidR="004C3A8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C3A86" w:rsidRPr="009F72B9">
              <w:rPr>
                <w:rFonts w:ascii="Times New Roman" w:hAnsi="Times New Roman" w:cs="Times New Roman"/>
                <w:sz w:val="24"/>
                <w:szCs w:val="24"/>
              </w:rPr>
              <w:t xml:space="preserve"> дизайна, ориентированного на цели пользователей</w:t>
            </w:r>
            <w:r w:rsidR="004C3A86">
              <w:rPr>
                <w:rFonts w:ascii="Times New Roman" w:hAnsi="Times New Roman" w:cs="Times New Roman"/>
                <w:sz w:val="24"/>
                <w:szCs w:val="24"/>
              </w:rPr>
              <w:t xml:space="preserve"> и другие)</w:t>
            </w:r>
          </w:p>
        </w:tc>
      </w:tr>
      <w:tr w:rsidR="006F71AA" w:rsidRPr="0085135D" w:rsidTr="001A6995">
        <w:trPr>
          <w:trHeight w:val="426"/>
          <w:jc w:val="center"/>
        </w:trPr>
        <w:tc>
          <w:tcPr>
            <w:tcW w:w="1266" w:type="pct"/>
            <w:vMerge/>
          </w:tcPr>
          <w:p w:rsidR="006F71AA" w:rsidRPr="009F72B9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71AA" w:rsidRPr="009F72B9" w:rsidRDefault="00012E79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D72AC">
              <w:rPr>
                <w:rFonts w:ascii="Times New Roman" w:hAnsi="Times New Roman" w:cs="Times New Roman"/>
                <w:sz w:val="24"/>
                <w:szCs w:val="24"/>
              </w:rPr>
              <w:t>забилити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-стандарты, эргономические метрики, эргономика </w:t>
            </w:r>
          </w:p>
        </w:tc>
      </w:tr>
      <w:tr w:rsidR="00AF0244" w:rsidRPr="0085135D" w:rsidTr="001A6995">
        <w:trPr>
          <w:trHeight w:val="426"/>
          <w:jc w:val="center"/>
        </w:trPr>
        <w:tc>
          <w:tcPr>
            <w:tcW w:w="1266" w:type="pct"/>
            <w:vMerge/>
          </w:tcPr>
          <w:p w:rsidR="00AF0244" w:rsidRPr="009F72B9" w:rsidRDefault="00AF0244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F0244" w:rsidRDefault="00012E79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Техники сбора этнографической и социологической информации</w:t>
            </w:r>
          </w:p>
        </w:tc>
      </w:tr>
      <w:tr w:rsidR="00012E79" w:rsidRPr="0085135D" w:rsidTr="001A6995">
        <w:trPr>
          <w:trHeight w:val="426"/>
          <w:jc w:val="center"/>
        </w:trPr>
        <w:tc>
          <w:tcPr>
            <w:tcW w:w="1266" w:type="pct"/>
            <w:vMerge/>
          </w:tcPr>
          <w:p w:rsidR="00012E79" w:rsidRPr="009F72B9" w:rsidRDefault="00012E79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12E79" w:rsidRDefault="00012E79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A86">
              <w:rPr>
                <w:rFonts w:ascii="Times New Roman" w:hAnsi="Times New Roman" w:cs="Times New Roman"/>
                <w:sz w:val="24"/>
                <w:szCs w:val="24"/>
              </w:rPr>
              <w:t>Основы технической эстетики</w:t>
            </w:r>
          </w:p>
        </w:tc>
      </w:tr>
      <w:tr w:rsidR="006F71AA" w:rsidRPr="0085135D" w:rsidTr="001A6995">
        <w:trPr>
          <w:trHeight w:val="426"/>
          <w:jc w:val="center"/>
        </w:trPr>
        <w:tc>
          <w:tcPr>
            <w:tcW w:w="1266" w:type="pct"/>
            <w:vMerge/>
          </w:tcPr>
          <w:p w:rsidR="006F71AA" w:rsidRPr="009F72B9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71AA" w:rsidRPr="009F72B9" w:rsidRDefault="00012E79" w:rsidP="009B0E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маркетинга</w:t>
            </w:r>
            <w:r w:rsidDel="00012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6517" w:rsidRPr="0085135D" w:rsidTr="001A6995">
        <w:trPr>
          <w:trHeight w:val="426"/>
          <w:jc w:val="center"/>
        </w:trPr>
        <w:tc>
          <w:tcPr>
            <w:tcW w:w="1266" w:type="pct"/>
          </w:tcPr>
          <w:p w:rsidR="00A76517" w:rsidRPr="00AF5D67" w:rsidRDefault="00A76517" w:rsidP="00A765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AF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AF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A76517" w:rsidRPr="00AF5D67" w:rsidRDefault="00F34906" w:rsidP="00A765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F71AA" w:rsidRPr="009F72B9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71AA" w:rsidRPr="009F72B9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71AA" w:rsidRPr="009F72B9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71AA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="002A7C24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.2.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6F71AA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6F71AA" w:rsidRPr="0085135D" w:rsidTr="001A699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F71AA" w:rsidRPr="0085135D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1AA" w:rsidRPr="0085135D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методик формальной оценки интерфейса (экспертн</w:t>
            </w:r>
            <w:r w:rsidR="0082066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</w:t>
            </w:r>
            <w:r w:rsidR="008206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анализ целевых показателей), постановка задач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юзабилити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-тестирования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71AA" w:rsidRPr="0085135D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1AA" w:rsidRPr="0085135D" w:rsidRDefault="002A7C24" w:rsidP="001A6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6F7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71AA" w:rsidRPr="0085135D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1AA" w:rsidRPr="002D555C" w:rsidRDefault="006F71AA" w:rsidP="001A6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</w:tbl>
    <w:p w:rsidR="006F71AA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71AA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F71AA" w:rsidRPr="00C207C0" w:rsidTr="001A699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1AA" w:rsidRPr="00C207C0" w:rsidTr="001A6995">
        <w:trPr>
          <w:jc w:val="center"/>
        </w:trPr>
        <w:tc>
          <w:tcPr>
            <w:tcW w:w="1266" w:type="pct"/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F71AA" w:rsidRPr="00C207C0" w:rsidRDefault="006F71AA" w:rsidP="001A6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F71AA" w:rsidRPr="00C207C0" w:rsidRDefault="006F71AA" w:rsidP="001A6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F71AA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71AA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6F71AA" w:rsidRPr="0085135D" w:rsidTr="001A6995">
        <w:trPr>
          <w:trHeight w:val="426"/>
          <w:jc w:val="center"/>
        </w:trPr>
        <w:tc>
          <w:tcPr>
            <w:tcW w:w="1266" w:type="pct"/>
            <w:vMerge w:val="restart"/>
          </w:tcPr>
          <w:p w:rsidR="006F71AA" w:rsidRPr="0085135D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6F71AA" w:rsidRPr="0085135D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Формализация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проверочных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списков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интерфейса</w:t>
            </w:r>
            <w:proofErr w:type="spellEnd"/>
          </w:p>
        </w:tc>
      </w:tr>
      <w:tr w:rsidR="006F71AA" w:rsidRPr="0085135D" w:rsidTr="001A6995">
        <w:trPr>
          <w:trHeight w:val="426"/>
          <w:jc w:val="center"/>
        </w:trPr>
        <w:tc>
          <w:tcPr>
            <w:tcW w:w="1266" w:type="pct"/>
            <w:vMerge/>
          </w:tcPr>
          <w:p w:rsidR="006F71AA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6F71AA" w:rsidRPr="009F72B9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2B9">
              <w:rPr>
                <w:rFonts w:ascii="Times New Roman" w:hAnsi="Times New Roman" w:cs="Times New Roman"/>
                <w:sz w:val="24"/>
                <w:szCs w:val="24"/>
              </w:rPr>
              <w:t>Установка предельных и целевых эргономических показателей</w:t>
            </w:r>
          </w:p>
        </w:tc>
      </w:tr>
      <w:tr w:rsidR="006F71AA" w:rsidRPr="0085135D" w:rsidTr="001A6995">
        <w:trPr>
          <w:trHeight w:val="426"/>
          <w:jc w:val="center"/>
        </w:trPr>
        <w:tc>
          <w:tcPr>
            <w:tcW w:w="1266" w:type="pct"/>
            <w:vMerge/>
          </w:tcPr>
          <w:p w:rsidR="006F71AA" w:rsidRPr="009F72B9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71AA" w:rsidRPr="009F72B9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2B9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целевых эргономических показателей</w:t>
            </w:r>
          </w:p>
        </w:tc>
      </w:tr>
      <w:tr w:rsidR="006F71AA" w:rsidRPr="0085135D" w:rsidTr="001A6995">
        <w:trPr>
          <w:trHeight w:val="426"/>
          <w:jc w:val="center"/>
        </w:trPr>
        <w:tc>
          <w:tcPr>
            <w:tcW w:w="1266" w:type="pct"/>
            <w:vMerge/>
          </w:tcPr>
          <w:p w:rsidR="006F71AA" w:rsidRPr="009F72B9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71AA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Формализация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юзабилити-тестирования</w:t>
            </w:r>
            <w:proofErr w:type="spellEnd"/>
          </w:p>
        </w:tc>
      </w:tr>
      <w:tr w:rsidR="006F71AA" w:rsidRPr="0085135D" w:rsidTr="001A6995">
        <w:trPr>
          <w:trHeight w:val="426"/>
          <w:jc w:val="center"/>
        </w:trPr>
        <w:tc>
          <w:tcPr>
            <w:tcW w:w="1266" w:type="pct"/>
            <w:vMerge w:val="restart"/>
          </w:tcPr>
          <w:p w:rsidR="006F71AA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6F71AA" w:rsidRDefault="0079005A" w:rsidP="007900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="006F7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списки</w:t>
            </w:r>
          </w:p>
        </w:tc>
      </w:tr>
      <w:tr w:rsidR="006F71AA" w:rsidRPr="0085135D" w:rsidTr="001A6995">
        <w:trPr>
          <w:trHeight w:val="426"/>
          <w:jc w:val="center"/>
        </w:trPr>
        <w:tc>
          <w:tcPr>
            <w:tcW w:w="1266" w:type="pct"/>
            <w:vMerge/>
          </w:tcPr>
          <w:p w:rsidR="006F71AA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6F71AA" w:rsidRPr="009F72B9" w:rsidRDefault="00C22385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Писать и оформлять проектную документацию</w:t>
            </w:r>
          </w:p>
        </w:tc>
      </w:tr>
      <w:tr w:rsidR="006F71AA" w:rsidRPr="0085135D" w:rsidTr="001A6995">
        <w:trPr>
          <w:trHeight w:val="426"/>
          <w:jc w:val="center"/>
        </w:trPr>
        <w:tc>
          <w:tcPr>
            <w:tcW w:w="1266" w:type="pct"/>
            <w:vMerge w:val="restart"/>
          </w:tcPr>
          <w:p w:rsidR="006F71AA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6F71AA" w:rsidRPr="009F72B9" w:rsidRDefault="009B0E1D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F71AA" w:rsidRPr="009F72B9">
              <w:rPr>
                <w:rFonts w:ascii="Times New Roman" w:hAnsi="Times New Roman" w:cs="Times New Roman"/>
                <w:sz w:val="24"/>
                <w:szCs w:val="24"/>
              </w:rPr>
              <w:t>ритери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71AA" w:rsidRPr="009F72B9">
              <w:rPr>
                <w:rFonts w:ascii="Times New Roman" w:hAnsi="Times New Roman" w:cs="Times New Roman"/>
                <w:sz w:val="24"/>
                <w:szCs w:val="24"/>
              </w:rPr>
              <w:t xml:space="preserve"> оценки </w:t>
            </w:r>
            <w:proofErr w:type="spellStart"/>
            <w:r w:rsidR="006F71AA" w:rsidRPr="009F72B9">
              <w:rPr>
                <w:rFonts w:ascii="Times New Roman" w:hAnsi="Times New Roman" w:cs="Times New Roman"/>
                <w:sz w:val="24"/>
                <w:szCs w:val="24"/>
              </w:rPr>
              <w:t>юзабилити</w:t>
            </w:r>
            <w:proofErr w:type="spellEnd"/>
            <w:r w:rsidR="006F71AA" w:rsidRPr="009F72B9">
              <w:rPr>
                <w:rFonts w:ascii="Times New Roman" w:hAnsi="Times New Roman" w:cs="Times New Roman"/>
                <w:sz w:val="24"/>
                <w:szCs w:val="24"/>
              </w:rPr>
              <w:t>- и эргономических характеристик</w:t>
            </w:r>
          </w:p>
        </w:tc>
      </w:tr>
      <w:tr w:rsidR="009B0E1D" w:rsidRPr="0085135D" w:rsidTr="001A6995">
        <w:trPr>
          <w:trHeight w:val="426"/>
          <w:jc w:val="center"/>
        </w:trPr>
        <w:tc>
          <w:tcPr>
            <w:tcW w:w="1266" w:type="pct"/>
            <w:vMerge/>
          </w:tcPr>
          <w:p w:rsidR="009B0E1D" w:rsidRPr="009B0E1D" w:rsidRDefault="009B0E1D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B0E1D" w:rsidRPr="009F72B9" w:rsidRDefault="009B0E1D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Юзабилити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-тестирование</w:t>
            </w:r>
          </w:p>
        </w:tc>
      </w:tr>
      <w:tr w:rsidR="006F71AA" w:rsidRPr="0085135D" w:rsidTr="001A6995">
        <w:trPr>
          <w:trHeight w:val="426"/>
          <w:jc w:val="center"/>
        </w:trPr>
        <w:tc>
          <w:tcPr>
            <w:tcW w:w="1266" w:type="pct"/>
            <w:vMerge/>
          </w:tcPr>
          <w:p w:rsidR="006F71AA" w:rsidRPr="009F72B9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71AA" w:rsidRPr="009F72B9" w:rsidRDefault="009B0E1D" w:rsidP="009B0E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Этнографические исследования</w:t>
            </w:r>
          </w:p>
        </w:tc>
      </w:tr>
      <w:tr w:rsidR="00A76517" w:rsidRPr="0085135D" w:rsidTr="001A6995">
        <w:trPr>
          <w:trHeight w:val="426"/>
          <w:jc w:val="center"/>
        </w:trPr>
        <w:tc>
          <w:tcPr>
            <w:tcW w:w="1266" w:type="pct"/>
          </w:tcPr>
          <w:p w:rsidR="00A76517" w:rsidRPr="00AF5D67" w:rsidRDefault="00A76517" w:rsidP="00A765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AF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AF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A76517" w:rsidRPr="00AF5D67" w:rsidRDefault="00F34906" w:rsidP="00A765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F71AA" w:rsidRPr="009F72B9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71AA" w:rsidRPr="009F72B9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71AA" w:rsidRPr="009F72B9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71AA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="002A7C24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.3.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6F71AA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6F71AA" w:rsidRPr="0085135D" w:rsidTr="001A699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F71AA" w:rsidRPr="0085135D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1AA" w:rsidRPr="0085135D" w:rsidRDefault="006F71AA" w:rsidP="001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Концептуальное проектирование, проектирование структуры интерфейсов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информационная архитектура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71AA" w:rsidRPr="0085135D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1AA" w:rsidRPr="0085135D" w:rsidRDefault="002A7C24" w:rsidP="001A6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6F7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/03.7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71AA" w:rsidRPr="0085135D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 xml:space="preserve">Уровень (подуровень) </w:t>
            </w:r>
            <w:r w:rsidRPr="008513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1AA" w:rsidRPr="002D555C" w:rsidRDefault="006F71AA" w:rsidP="001A6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</w:tr>
    </w:tbl>
    <w:p w:rsidR="006F71AA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71AA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F71AA" w:rsidRPr="00C207C0" w:rsidTr="001A699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1AA" w:rsidRPr="00C207C0" w:rsidTr="001A6995">
        <w:trPr>
          <w:jc w:val="center"/>
        </w:trPr>
        <w:tc>
          <w:tcPr>
            <w:tcW w:w="1266" w:type="pct"/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F71AA" w:rsidRPr="00C207C0" w:rsidRDefault="006F71AA" w:rsidP="001A6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F71AA" w:rsidRPr="00C207C0" w:rsidRDefault="006F71AA" w:rsidP="001A6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F71AA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71AA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6F71AA" w:rsidRPr="0085135D" w:rsidTr="001A6995">
        <w:trPr>
          <w:trHeight w:val="426"/>
          <w:jc w:val="center"/>
        </w:trPr>
        <w:tc>
          <w:tcPr>
            <w:tcW w:w="1266" w:type="pct"/>
            <w:vMerge w:val="restart"/>
          </w:tcPr>
          <w:p w:rsidR="006F71AA" w:rsidRPr="0085135D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6F71AA" w:rsidRPr="0085135D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2B9">
              <w:rPr>
                <w:rFonts w:ascii="Times New Roman" w:hAnsi="Times New Roman" w:cs="Times New Roman"/>
                <w:sz w:val="24"/>
                <w:szCs w:val="24"/>
              </w:rPr>
              <w:t>Концептуальный дизайн структуры типовых и специальных экранов интерфейса</w:t>
            </w:r>
          </w:p>
        </w:tc>
      </w:tr>
      <w:tr w:rsidR="006F71AA" w:rsidRPr="0085135D" w:rsidTr="001A6995">
        <w:trPr>
          <w:trHeight w:val="426"/>
          <w:jc w:val="center"/>
        </w:trPr>
        <w:tc>
          <w:tcPr>
            <w:tcW w:w="1266" w:type="pct"/>
            <w:vMerge/>
          </w:tcPr>
          <w:p w:rsidR="006F71AA" w:rsidRPr="009F72B9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71AA" w:rsidRPr="009F72B9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2B9">
              <w:rPr>
                <w:rFonts w:ascii="Times New Roman" w:hAnsi="Times New Roman" w:cs="Times New Roman"/>
                <w:sz w:val="24"/>
                <w:szCs w:val="24"/>
              </w:rPr>
              <w:t>Проектирование структурной схемы экранов интерфейса, взаимодействия между экранами, структур наследования свойств и элементов интерфейса</w:t>
            </w:r>
          </w:p>
        </w:tc>
      </w:tr>
      <w:tr w:rsidR="006F71AA" w:rsidRPr="0085135D" w:rsidTr="001A6995">
        <w:trPr>
          <w:trHeight w:val="426"/>
          <w:jc w:val="center"/>
        </w:trPr>
        <w:tc>
          <w:tcPr>
            <w:tcW w:w="1266" w:type="pct"/>
            <w:vMerge/>
          </w:tcPr>
          <w:p w:rsidR="006F71AA" w:rsidRPr="009F72B9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71AA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Прототипирование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интерфейса</w:t>
            </w:r>
            <w:proofErr w:type="spellEnd"/>
          </w:p>
        </w:tc>
      </w:tr>
      <w:tr w:rsidR="006F71AA" w:rsidRPr="0085135D" w:rsidTr="001A6995">
        <w:trPr>
          <w:trHeight w:val="426"/>
          <w:jc w:val="center"/>
        </w:trPr>
        <w:tc>
          <w:tcPr>
            <w:tcW w:w="1266" w:type="pct"/>
            <w:vMerge w:val="restart"/>
          </w:tcPr>
          <w:p w:rsidR="006F71AA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6F71AA" w:rsidRPr="0079005A" w:rsidRDefault="0079005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Эскизировать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интерфейсы</w:t>
            </w:r>
          </w:p>
        </w:tc>
      </w:tr>
      <w:tr w:rsidR="006F71AA" w:rsidRPr="0085135D" w:rsidTr="001A6995">
        <w:trPr>
          <w:trHeight w:val="426"/>
          <w:jc w:val="center"/>
        </w:trPr>
        <w:tc>
          <w:tcPr>
            <w:tcW w:w="1266" w:type="pct"/>
            <w:vMerge/>
          </w:tcPr>
          <w:p w:rsidR="006F71AA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6F71AA" w:rsidRPr="0079005A" w:rsidRDefault="0079005A" w:rsidP="007900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Прототипировать</w:t>
            </w:r>
            <w:proofErr w:type="spellEnd"/>
            <w:r w:rsidR="006F7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интерфейсы</w:t>
            </w:r>
          </w:p>
        </w:tc>
      </w:tr>
      <w:tr w:rsidR="006F71AA" w:rsidRPr="0085135D" w:rsidTr="001A6995">
        <w:trPr>
          <w:trHeight w:val="426"/>
          <w:jc w:val="center"/>
        </w:trPr>
        <w:tc>
          <w:tcPr>
            <w:tcW w:w="1266" w:type="pct"/>
            <w:vMerge/>
          </w:tcPr>
          <w:p w:rsidR="006F71AA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6F71AA" w:rsidRPr="009F72B9" w:rsidRDefault="0079005A" w:rsidP="007900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 w:rsidR="006F71AA" w:rsidRPr="009F7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условные макеты </w:t>
            </w:r>
            <w:r w:rsidR="006F71AA" w:rsidRPr="009F72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F7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wireframe</w:t>
            </w:r>
            <w:r w:rsidR="006F71AA" w:rsidRPr="009F72B9">
              <w:rPr>
                <w:rFonts w:ascii="Times New Roman" w:hAnsi="Times New Roman" w:cs="Times New Roman"/>
                <w:sz w:val="24"/>
                <w:szCs w:val="24"/>
              </w:rPr>
              <w:t>) интерфейса</w:t>
            </w:r>
          </w:p>
        </w:tc>
      </w:tr>
      <w:tr w:rsidR="006F71AA" w:rsidRPr="0085135D" w:rsidTr="001A6995">
        <w:trPr>
          <w:trHeight w:val="426"/>
          <w:jc w:val="center"/>
        </w:trPr>
        <w:tc>
          <w:tcPr>
            <w:tcW w:w="1266" w:type="pct"/>
            <w:vMerge/>
          </w:tcPr>
          <w:p w:rsidR="006F71AA" w:rsidRPr="009F72B9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71AA" w:rsidRPr="009F72B9" w:rsidRDefault="006B74C3" w:rsidP="006B74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="006F71AA" w:rsidRPr="009F72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создавать, модифицировать и оформлять структурные </w:t>
            </w:r>
            <w:r w:rsidR="006F71AA" w:rsidRPr="009F72B9">
              <w:rPr>
                <w:rFonts w:ascii="Times New Roman" w:hAnsi="Times New Roman" w:cs="Times New Roman"/>
                <w:sz w:val="24"/>
                <w:szCs w:val="24"/>
              </w:rPr>
              <w:t>схем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F71AA" w:rsidRPr="009F72B9">
              <w:rPr>
                <w:rFonts w:ascii="Times New Roman" w:hAnsi="Times New Roman" w:cs="Times New Roman"/>
                <w:sz w:val="24"/>
                <w:szCs w:val="24"/>
              </w:rPr>
              <w:t xml:space="preserve"> интерфейса</w:t>
            </w:r>
          </w:p>
        </w:tc>
      </w:tr>
      <w:tr w:rsidR="006F71AA" w:rsidRPr="0085135D" w:rsidTr="001A6995">
        <w:trPr>
          <w:trHeight w:val="426"/>
          <w:jc w:val="center"/>
        </w:trPr>
        <w:tc>
          <w:tcPr>
            <w:tcW w:w="1266" w:type="pct"/>
            <w:vMerge w:val="restart"/>
          </w:tcPr>
          <w:p w:rsidR="006F71AA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6F71AA" w:rsidRPr="009F72B9" w:rsidRDefault="009B0E1D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Визуальный дизайн</w:t>
            </w:r>
          </w:p>
        </w:tc>
      </w:tr>
      <w:tr w:rsidR="006F71AA" w:rsidRPr="0085135D" w:rsidTr="001A6995">
        <w:trPr>
          <w:trHeight w:val="426"/>
          <w:jc w:val="center"/>
        </w:trPr>
        <w:tc>
          <w:tcPr>
            <w:tcW w:w="1266" w:type="pct"/>
            <w:vMerge/>
          </w:tcPr>
          <w:p w:rsidR="006F71AA" w:rsidRPr="009F72B9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71AA" w:rsidRPr="009F72B9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2B9">
              <w:rPr>
                <w:rFonts w:ascii="Times New Roman" w:hAnsi="Times New Roman" w:cs="Times New Roman"/>
                <w:sz w:val="24"/>
                <w:szCs w:val="24"/>
              </w:rPr>
              <w:t>Системы классификации признаков и их применимость</w:t>
            </w:r>
          </w:p>
        </w:tc>
      </w:tr>
      <w:tr w:rsidR="006F71AA" w:rsidRPr="0085135D" w:rsidTr="001A6995">
        <w:trPr>
          <w:trHeight w:val="426"/>
          <w:jc w:val="center"/>
        </w:trPr>
        <w:tc>
          <w:tcPr>
            <w:tcW w:w="1266" w:type="pct"/>
            <w:vMerge/>
          </w:tcPr>
          <w:p w:rsidR="006F71AA" w:rsidRPr="009F72B9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71AA" w:rsidRPr="009F72B9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2B9">
              <w:rPr>
                <w:rFonts w:ascii="Times New Roman" w:hAnsi="Times New Roman" w:cs="Times New Roman"/>
                <w:sz w:val="24"/>
                <w:szCs w:val="24"/>
              </w:rPr>
              <w:t>Нотации записи структурных схем, описания логики работы приложения</w:t>
            </w:r>
          </w:p>
        </w:tc>
      </w:tr>
      <w:tr w:rsidR="006F71AA" w:rsidRPr="0085135D" w:rsidTr="001A6995">
        <w:trPr>
          <w:trHeight w:val="426"/>
          <w:jc w:val="center"/>
        </w:trPr>
        <w:tc>
          <w:tcPr>
            <w:tcW w:w="1266" w:type="pct"/>
            <w:vMerge/>
          </w:tcPr>
          <w:p w:rsidR="006F71AA" w:rsidRPr="009F72B9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71AA" w:rsidRPr="009F72B9" w:rsidRDefault="009B0E1D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F71AA" w:rsidRPr="009F72B9">
              <w:rPr>
                <w:rFonts w:ascii="Times New Roman" w:hAnsi="Times New Roman" w:cs="Times New Roman"/>
                <w:sz w:val="24"/>
                <w:szCs w:val="24"/>
              </w:rPr>
              <w:t>ребовани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F71AA" w:rsidRPr="009F72B9">
              <w:rPr>
                <w:rFonts w:ascii="Times New Roman" w:hAnsi="Times New Roman" w:cs="Times New Roman"/>
                <w:sz w:val="24"/>
                <w:szCs w:val="24"/>
              </w:rPr>
              <w:t xml:space="preserve"> и руководств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F71AA" w:rsidRPr="009F72B9"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проектированию соответствующих платформ и операционных систем</w:t>
            </w:r>
          </w:p>
        </w:tc>
      </w:tr>
      <w:tr w:rsidR="003E0A32" w:rsidRPr="0085135D" w:rsidTr="001A6995">
        <w:trPr>
          <w:trHeight w:val="426"/>
          <w:jc w:val="center"/>
        </w:trPr>
        <w:tc>
          <w:tcPr>
            <w:tcW w:w="1266" w:type="pct"/>
            <w:vMerge/>
          </w:tcPr>
          <w:p w:rsidR="003E0A32" w:rsidRPr="009F72B9" w:rsidRDefault="003E0A32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E0A32" w:rsidRDefault="003E0A32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D72AC">
              <w:rPr>
                <w:rFonts w:ascii="Times New Roman" w:hAnsi="Times New Roman" w:cs="Times New Roman"/>
                <w:sz w:val="24"/>
                <w:szCs w:val="24"/>
              </w:rPr>
              <w:t>забилити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-стандарты, эргономические метрики, эргономика</w:t>
            </w:r>
          </w:p>
        </w:tc>
      </w:tr>
      <w:tr w:rsidR="006F71AA" w:rsidRPr="0085135D" w:rsidTr="001A6995">
        <w:trPr>
          <w:trHeight w:val="426"/>
          <w:jc w:val="center"/>
        </w:trPr>
        <w:tc>
          <w:tcPr>
            <w:tcW w:w="1266" w:type="pct"/>
            <w:vMerge/>
          </w:tcPr>
          <w:p w:rsidR="006F71AA" w:rsidRPr="009F72B9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71AA" w:rsidRPr="009F72B9" w:rsidRDefault="009B0E1D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F71AA" w:rsidRPr="009F72B9">
              <w:rPr>
                <w:rFonts w:ascii="Times New Roman" w:hAnsi="Times New Roman" w:cs="Times New Roman"/>
                <w:sz w:val="24"/>
                <w:szCs w:val="24"/>
              </w:rPr>
              <w:t>ктуальн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6F71AA" w:rsidRPr="009F72B9">
              <w:rPr>
                <w:rFonts w:ascii="Times New Roman" w:hAnsi="Times New Roman" w:cs="Times New Roman"/>
                <w:sz w:val="24"/>
                <w:szCs w:val="24"/>
              </w:rPr>
              <w:t xml:space="preserve"> тенденци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71AA" w:rsidRPr="009F72B9">
              <w:rPr>
                <w:rFonts w:ascii="Times New Roman" w:hAnsi="Times New Roman" w:cs="Times New Roman"/>
                <w:sz w:val="24"/>
                <w:szCs w:val="24"/>
              </w:rPr>
              <w:t xml:space="preserve"> в проектировании интерфейсов</w:t>
            </w:r>
          </w:p>
        </w:tc>
      </w:tr>
      <w:tr w:rsidR="00A76517" w:rsidRPr="0085135D" w:rsidTr="001A6995">
        <w:trPr>
          <w:trHeight w:val="426"/>
          <w:jc w:val="center"/>
        </w:trPr>
        <w:tc>
          <w:tcPr>
            <w:tcW w:w="1266" w:type="pct"/>
          </w:tcPr>
          <w:p w:rsidR="00A76517" w:rsidRPr="00AF5D67" w:rsidRDefault="00A76517" w:rsidP="00A765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AF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AF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A76517" w:rsidRPr="00AF5D67" w:rsidRDefault="00F34906" w:rsidP="00A765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F71AA" w:rsidRPr="009F72B9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71AA" w:rsidRPr="009F72B9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71AA" w:rsidRPr="009F72B9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71AA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="002A7C24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.4.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6F71AA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6F71AA" w:rsidRPr="0085135D" w:rsidTr="001A699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F71AA" w:rsidRPr="0085135D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1AA" w:rsidRPr="0085135D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структурных руководств по проектированию интерфейса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71AA" w:rsidRPr="0085135D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1AA" w:rsidRPr="0085135D" w:rsidRDefault="002A7C24" w:rsidP="001A6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6F7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/04.7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71AA" w:rsidRPr="0085135D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1AA" w:rsidRPr="002D555C" w:rsidRDefault="006F71AA" w:rsidP="001A6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</w:tbl>
    <w:p w:rsidR="006F71AA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71AA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F71AA" w:rsidRPr="00C207C0" w:rsidTr="001A699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1AA" w:rsidRPr="00C207C0" w:rsidTr="001A6995">
        <w:trPr>
          <w:jc w:val="center"/>
        </w:trPr>
        <w:tc>
          <w:tcPr>
            <w:tcW w:w="1266" w:type="pct"/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F71AA" w:rsidRPr="00C207C0" w:rsidRDefault="006F71AA" w:rsidP="001A6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F71AA" w:rsidRPr="00C207C0" w:rsidRDefault="006F71AA" w:rsidP="001A6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F71AA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71AA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6F71AA" w:rsidRPr="0085135D" w:rsidTr="001A6995">
        <w:trPr>
          <w:trHeight w:val="426"/>
          <w:jc w:val="center"/>
        </w:trPr>
        <w:tc>
          <w:tcPr>
            <w:tcW w:w="1266" w:type="pct"/>
            <w:vMerge w:val="restart"/>
          </w:tcPr>
          <w:p w:rsidR="006F71AA" w:rsidRPr="0085135D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Трудовые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1226D0" w:rsidRDefault="006F71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2B9">
              <w:rPr>
                <w:rFonts w:ascii="Times New Roman" w:hAnsi="Times New Roman" w:cs="Times New Roman"/>
                <w:sz w:val="24"/>
                <w:szCs w:val="24"/>
              </w:rPr>
              <w:t>Формализация структурных схем интерфейса</w:t>
            </w:r>
          </w:p>
        </w:tc>
      </w:tr>
      <w:tr w:rsidR="00447E39" w:rsidRPr="0085135D" w:rsidTr="001A6995">
        <w:trPr>
          <w:trHeight w:val="426"/>
          <w:jc w:val="center"/>
        </w:trPr>
        <w:tc>
          <w:tcPr>
            <w:tcW w:w="1266" w:type="pct"/>
            <w:vMerge/>
          </w:tcPr>
          <w:p w:rsidR="00447E39" w:rsidRDefault="00447E39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1226D0" w:rsidRDefault="00447E3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72B9">
              <w:rPr>
                <w:rFonts w:ascii="Times New Roman" w:hAnsi="Times New Roman" w:cs="Times New Roman"/>
                <w:sz w:val="24"/>
                <w:szCs w:val="24"/>
              </w:rPr>
              <w:t>писание правил создания отдельных экранов</w:t>
            </w:r>
          </w:p>
        </w:tc>
      </w:tr>
      <w:tr w:rsidR="006F71AA" w:rsidRPr="0085135D" w:rsidTr="001A6995">
        <w:trPr>
          <w:trHeight w:val="426"/>
          <w:jc w:val="center"/>
        </w:trPr>
        <w:tc>
          <w:tcPr>
            <w:tcW w:w="1266" w:type="pct"/>
            <w:vMerge/>
          </w:tcPr>
          <w:p w:rsidR="006F71AA" w:rsidRPr="009F72B9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71AA" w:rsidRPr="009F72B9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2B9">
              <w:rPr>
                <w:rFonts w:ascii="Times New Roman" w:hAnsi="Times New Roman" w:cs="Times New Roman"/>
                <w:sz w:val="24"/>
                <w:szCs w:val="24"/>
              </w:rPr>
              <w:t>Описание системы и методов обратной связи интерфейса и отработки исключительных ситуаций в нем</w:t>
            </w:r>
          </w:p>
        </w:tc>
      </w:tr>
      <w:tr w:rsidR="006B74C3" w:rsidRPr="0085135D" w:rsidTr="001A6995">
        <w:trPr>
          <w:trHeight w:val="426"/>
          <w:jc w:val="center"/>
        </w:trPr>
        <w:tc>
          <w:tcPr>
            <w:tcW w:w="1266" w:type="pct"/>
            <w:vMerge w:val="restart"/>
          </w:tcPr>
          <w:p w:rsidR="006B74C3" w:rsidRDefault="006B74C3" w:rsidP="006B74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6B74C3" w:rsidRPr="005B44DE" w:rsidRDefault="006B74C3" w:rsidP="006B74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программами</w:t>
            </w:r>
            <w:r w:rsidRPr="0079005A">
              <w:rPr>
                <w:rFonts w:ascii="Times New Roman" w:hAnsi="Times New Roman" w:cs="Times New Roman"/>
                <w:sz w:val="24"/>
                <w:szCs w:val="24"/>
              </w:rPr>
              <w:t xml:space="preserve"> верстки</w:t>
            </w:r>
            <w:r w:rsidR="00C0292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C0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  <w:r w:rsidR="00FF7935" w:rsidRPr="00FF79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292B">
              <w:rPr>
                <w:rFonts w:ascii="Times New Roman" w:hAnsi="Times New Roman" w:cs="Times New Roman"/>
                <w:sz w:val="24"/>
                <w:szCs w:val="24"/>
              </w:rPr>
              <w:t>верстки (</w:t>
            </w:r>
            <w:r w:rsidR="00C0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Adobe</w:t>
            </w:r>
            <w:r w:rsidR="00FF7935" w:rsidRPr="00FF7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InDesign</w:t>
            </w:r>
            <w:r w:rsidR="00FF7935" w:rsidRPr="00FF79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Adobe</w:t>
            </w:r>
            <w:r w:rsidR="00FF7935" w:rsidRPr="00FF7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Dreamweaver</w:t>
            </w:r>
            <w:r w:rsidR="00FF7935" w:rsidRPr="00FF7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92B">
              <w:rPr>
                <w:rFonts w:ascii="Times New Roman" w:hAnsi="Times New Roman" w:cs="Times New Roman"/>
                <w:sz w:val="24"/>
                <w:szCs w:val="24"/>
              </w:rPr>
              <w:t>и др.)</w:t>
            </w:r>
          </w:p>
        </w:tc>
      </w:tr>
      <w:tr w:rsidR="006F71AA" w:rsidRPr="0085135D" w:rsidTr="001A6995">
        <w:trPr>
          <w:trHeight w:val="426"/>
          <w:jc w:val="center"/>
        </w:trPr>
        <w:tc>
          <w:tcPr>
            <w:tcW w:w="1266" w:type="pct"/>
            <w:vMerge/>
          </w:tcPr>
          <w:p w:rsidR="006F71AA" w:rsidRPr="00C0292B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71AA" w:rsidRDefault="006B74C3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6F7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HTML, CSS</w:t>
            </w:r>
          </w:p>
        </w:tc>
      </w:tr>
      <w:tr w:rsidR="006F71AA" w:rsidRPr="0085135D" w:rsidTr="001A6995">
        <w:trPr>
          <w:trHeight w:val="426"/>
          <w:jc w:val="center"/>
        </w:trPr>
        <w:tc>
          <w:tcPr>
            <w:tcW w:w="1266" w:type="pct"/>
            <w:vMerge/>
          </w:tcPr>
          <w:p w:rsidR="006F71AA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A079E0" w:rsidRDefault="00C22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Писать и оформлять руководство по проектированию интерфейса, проектную документацию</w:t>
            </w:r>
          </w:p>
        </w:tc>
      </w:tr>
      <w:tr w:rsidR="006F71AA" w:rsidRPr="0085135D" w:rsidTr="001A6995">
        <w:trPr>
          <w:trHeight w:val="426"/>
          <w:jc w:val="center"/>
        </w:trPr>
        <w:tc>
          <w:tcPr>
            <w:tcW w:w="1266" w:type="pct"/>
            <w:vMerge w:val="restart"/>
          </w:tcPr>
          <w:p w:rsidR="006F71AA" w:rsidRPr="003E0A32" w:rsidRDefault="00FF7935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35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6F71AA" w:rsidRPr="009F72B9" w:rsidRDefault="006F71AA" w:rsidP="009B0E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2B9">
              <w:rPr>
                <w:rFonts w:ascii="Times New Roman" w:hAnsi="Times New Roman" w:cs="Times New Roman"/>
                <w:sz w:val="24"/>
                <w:szCs w:val="24"/>
              </w:rPr>
              <w:t xml:space="preserve">Общие знания о </w:t>
            </w:r>
            <w:r w:rsidR="009B0E1D">
              <w:rPr>
                <w:rFonts w:ascii="Times New Roman" w:hAnsi="Times New Roman" w:cs="Times New Roman"/>
                <w:sz w:val="24"/>
                <w:szCs w:val="24"/>
              </w:rPr>
              <w:t>методологии разработки</w:t>
            </w:r>
            <w:r w:rsidR="009B0E1D" w:rsidRPr="009F7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2B9">
              <w:rPr>
                <w:rFonts w:ascii="Times New Roman" w:hAnsi="Times New Roman" w:cs="Times New Roman"/>
                <w:sz w:val="24"/>
                <w:szCs w:val="24"/>
              </w:rPr>
              <w:t>программного обеспечения</w:t>
            </w:r>
          </w:p>
        </w:tc>
      </w:tr>
      <w:tr w:rsidR="006F71AA" w:rsidRPr="0085135D" w:rsidTr="001A6995">
        <w:trPr>
          <w:trHeight w:val="426"/>
          <w:jc w:val="center"/>
        </w:trPr>
        <w:tc>
          <w:tcPr>
            <w:tcW w:w="1266" w:type="pct"/>
            <w:vMerge/>
          </w:tcPr>
          <w:p w:rsidR="006F71AA" w:rsidRPr="009F72B9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71AA" w:rsidRPr="009F72B9" w:rsidRDefault="009B0E1D" w:rsidP="005254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F71AA" w:rsidRPr="009F72B9">
              <w:rPr>
                <w:rFonts w:ascii="Times New Roman" w:hAnsi="Times New Roman" w:cs="Times New Roman"/>
                <w:sz w:val="24"/>
                <w:szCs w:val="24"/>
              </w:rPr>
              <w:t>фер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F71AA" w:rsidRPr="009F72B9">
              <w:rPr>
                <w:rFonts w:ascii="Times New Roman" w:hAnsi="Times New Roman" w:cs="Times New Roman"/>
                <w:sz w:val="24"/>
                <w:szCs w:val="24"/>
              </w:rPr>
              <w:t xml:space="preserve"> применимости шаблонных интерфейсных решений</w:t>
            </w:r>
          </w:p>
        </w:tc>
      </w:tr>
      <w:tr w:rsidR="003E0A32" w:rsidRPr="0085135D" w:rsidTr="001A6995">
        <w:trPr>
          <w:trHeight w:val="426"/>
          <w:jc w:val="center"/>
        </w:trPr>
        <w:tc>
          <w:tcPr>
            <w:tcW w:w="1266" w:type="pct"/>
            <w:vMerge/>
          </w:tcPr>
          <w:p w:rsidR="003E0A32" w:rsidRPr="009F72B9" w:rsidRDefault="003E0A32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E0A32" w:rsidRDefault="003E0A32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D72AC">
              <w:rPr>
                <w:rFonts w:ascii="Times New Roman" w:hAnsi="Times New Roman" w:cs="Times New Roman"/>
                <w:sz w:val="24"/>
                <w:szCs w:val="24"/>
              </w:rPr>
              <w:t>забилити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-стандарты, эргономические метрики, эргономика</w:t>
            </w:r>
          </w:p>
        </w:tc>
      </w:tr>
      <w:tr w:rsidR="006F71AA" w:rsidRPr="0085135D" w:rsidTr="001A6995">
        <w:trPr>
          <w:trHeight w:val="426"/>
          <w:jc w:val="center"/>
        </w:trPr>
        <w:tc>
          <w:tcPr>
            <w:tcW w:w="1266" w:type="pct"/>
            <w:vMerge/>
          </w:tcPr>
          <w:p w:rsidR="006F71AA" w:rsidRPr="009F72B9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71AA" w:rsidRPr="009F72B9" w:rsidRDefault="009B0E1D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F71AA" w:rsidRPr="009F72B9">
              <w:rPr>
                <w:rFonts w:ascii="Times New Roman" w:hAnsi="Times New Roman" w:cs="Times New Roman"/>
                <w:sz w:val="24"/>
                <w:szCs w:val="24"/>
              </w:rPr>
              <w:t>ктуальн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6F71AA" w:rsidRPr="009F72B9">
              <w:rPr>
                <w:rFonts w:ascii="Times New Roman" w:hAnsi="Times New Roman" w:cs="Times New Roman"/>
                <w:sz w:val="24"/>
                <w:szCs w:val="24"/>
              </w:rPr>
              <w:t xml:space="preserve"> номенклатур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F71AA" w:rsidRPr="009F72B9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управления для целевых платформ и </w:t>
            </w:r>
            <w:r w:rsidR="000F312B">
              <w:rPr>
                <w:rFonts w:ascii="Times New Roman" w:hAnsi="Times New Roman" w:cs="Times New Roman"/>
                <w:sz w:val="24"/>
                <w:szCs w:val="24"/>
              </w:rPr>
              <w:t>операционных систем</w:t>
            </w:r>
          </w:p>
        </w:tc>
      </w:tr>
      <w:tr w:rsidR="00A76517" w:rsidRPr="0085135D" w:rsidTr="001A6995">
        <w:trPr>
          <w:trHeight w:val="426"/>
          <w:jc w:val="center"/>
        </w:trPr>
        <w:tc>
          <w:tcPr>
            <w:tcW w:w="1266" w:type="pct"/>
          </w:tcPr>
          <w:p w:rsidR="00A76517" w:rsidRPr="00AF5D67" w:rsidRDefault="00A76517" w:rsidP="00A765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AF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AF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A76517" w:rsidRPr="00AF5D67" w:rsidRDefault="00F34906" w:rsidP="00A765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F71AA" w:rsidRPr="009F72B9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71AA" w:rsidRPr="009F72B9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71AA" w:rsidRPr="009F72B9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71AA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3.5.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Обобщенная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6F71AA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6F71AA" w:rsidRPr="0085135D" w:rsidTr="001A6995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6F71AA" w:rsidRPr="0085135D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1AA" w:rsidRPr="0085135D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2B9">
              <w:rPr>
                <w:rFonts w:ascii="Times New Roman" w:hAnsi="Times New Roman" w:cs="Times New Roman"/>
                <w:sz w:val="24"/>
                <w:szCs w:val="24"/>
              </w:rPr>
              <w:t>Экспериментальная проверка эргономических характеристик программных продуктов и/или аппаратных средств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71AA" w:rsidRPr="0085135D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1AA" w:rsidRPr="002D555C" w:rsidRDefault="006F71AA" w:rsidP="001A6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71AA" w:rsidRPr="0085135D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1AA" w:rsidRPr="002D555C" w:rsidRDefault="006F71AA" w:rsidP="001A6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</w:tbl>
    <w:p w:rsidR="006F71AA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71AA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6F71AA" w:rsidRPr="00C207C0" w:rsidTr="001A6995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1AA" w:rsidRPr="00C207C0" w:rsidTr="001A6995">
        <w:trPr>
          <w:jc w:val="center"/>
        </w:trPr>
        <w:tc>
          <w:tcPr>
            <w:tcW w:w="2267" w:type="dxa"/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6F71AA" w:rsidRPr="00C207C0" w:rsidRDefault="006F71AA" w:rsidP="001A6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6F71AA" w:rsidRPr="00C207C0" w:rsidRDefault="006F71AA" w:rsidP="001A6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F71AA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71AA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6F71AA" w:rsidRPr="0085135D" w:rsidTr="001A6995">
        <w:trPr>
          <w:jc w:val="center"/>
        </w:trPr>
        <w:tc>
          <w:tcPr>
            <w:tcW w:w="1213" w:type="pct"/>
          </w:tcPr>
          <w:p w:rsidR="006F71AA" w:rsidRPr="0085135D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87" w:type="pct"/>
          </w:tcPr>
          <w:p w:rsidR="00A76517" w:rsidRPr="00A76517" w:rsidRDefault="00A76517" w:rsidP="00A765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517">
              <w:rPr>
                <w:rFonts w:ascii="Times New Roman" w:hAnsi="Times New Roman" w:cs="Times New Roman"/>
                <w:sz w:val="24"/>
                <w:szCs w:val="24"/>
              </w:rPr>
              <w:t>Юзабилити</w:t>
            </w:r>
            <w:proofErr w:type="spellEnd"/>
            <w:r w:rsidRPr="00A76517">
              <w:rPr>
                <w:rFonts w:ascii="Times New Roman" w:hAnsi="Times New Roman" w:cs="Times New Roman"/>
                <w:sz w:val="24"/>
                <w:szCs w:val="24"/>
              </w:rPr>
              <w:t>-специалист</w:t>
            </w:r>
          </w:p>
          <w:p w:rsidR="00A76517" w:rsidRPr="00A76517" w:rsidRDefault="00A76517" w:rsidP="00A765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517">
              <w:rPr>
                <w:rFonts w:ascii="Times New Roman" w:hAnsi="Times New Roman" w:cs="Times New Roman"/>
                <w:sz w:val="24"/>
                <w:szCs w:val="24"/>
              </w:rPr>
              <w:t>Юзабилити</w:t>
            </w:r>
            <w:proofErr w:type="spellEnd"/>
            <w:r w:rsidRPr="00A76517">
              <w:rPr>
                <w:rFonts w:ascii="Times New Roman" w:hAnsi="Times New Roman" w:cs="Times New Roman"/>
                <w:sz w:val="24"/>
                <w:szCs w:val="24"/>
              </w:rPr>
              <w:t>-инженер</w:t>
            </w:r>
          </w:p>
          <w:p w:rsidR="006F71AA" w:rsidRPr="0085135D" w:rsidRDefault="00A76517" w:rsidP="00A765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517">
              <w:rPr>
                <w:rFonts w:ascii="Times New Roman" w:hAnsi="Times New Roman" w:cs="Times New Roman"/>
                <w:sz w:val="24"/>
                <w:szCs w:val="24"/>
              </w:rPr>
              <w:t>Тестировщик</w:t>
            </w:r>
            <w:proofErr w:type="spellEnd"/>
            <w:r w:rsidRPr="00A7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517">
              <w:rPr>
                <w:rFonts w:ascii="Times New Roman" w:hAnsi="Times New Roman" w:cs="Times New Roman"/>
                <w:sz w:val="24"/>
                <w:szCs w:val="24"/>
              </w:rPr>
              <w:t>юзабилити</w:t>
            </w:r>
            <w:proofErr w:type="spellEnd"/>
          </w:p>
        </w:tc>
      </w:tr>
    </w:tbl>
    <w:p w:rsidR="006F71AA" w:rsidRPr="00C86388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71AA" w:rsidRPr="00C86388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71059B" w:rsidRPr="0085135D" w:rsidTr="001A6995">
        <w:trPr>
          <w:jc w:val="center"/>
        </w:trPr>
        <w:tc>
          <w:tcPr>
            <w:tcW w:w="1213" w:type="pct"/>
          </w:tcPr>
          <w:p w:rsidR="0071059B" w:rsidRPr="0085135D" w:rsidRDefault="0071059B" w:rsidP="007105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71059B" w:rsidRPr="00A1673E" w:rsidRDefault="0071059B" w:rsidP="0071059B">
            <w:pPr>
              <w:pStyle w:val="3"/>
              <w:tabs>
                <w:tab w:val="left" w:pos="601"/>
              </w:tabs>
              <w:suppressAutoHyphens/>
              <w:spacing w:before="0" w:line="360" w:lineRule="auto"/>
              <w:rPr>
                <w:rFonts w:ascii="Times New Roman" w:hAnsi="Times New Roman" w:cs="Cambria"/>
                <w:b w:val="0"/>
                <w:bCs w:val="0"/>
                <w:sz w:val="24"/>
                <w:szCs w:val="24"/>
              </w:rPr>
            </w:pPr>
            <w:r w:rsidRPr="00A1673E">
              <w:rPr>
                <w:rFonts w:ascii="Times New Roman" w:hAnsi="Times New Roman" w:cs="Cambria"/>
                <w:b w:val="0"/>
                <w:sz w:val="24"/>
                <w:szCs w:val="24"/>
              </w:rPr>
              <w:t xml:space="preserve">Высшее образование – магистратура или </w:t>
            </w:r>
            <w:proofErr w:type="spellStart"/>
            <w:r w:rsidRPr="00A1673E">
              <w:rPr>
                <w:rFonts w:ascii="Times New Roman" w:hAnsi="Times New Roman" w:cs="Cambria"/>
                <w:b w:val="0"/>
                <w:sz w:val="24"/>
                <w:szCs w:val="24"/>
              </w:rPr>
              <w:t>специалитет</w:t>
            </w:r>
            <w:proofErr w:type="spellEnd"/>
          </w:p>
          <w:p w:rsidR="0071059B" w:rsidRPr="00A1673E" w:rsidRDefault="0071059B" w:rsidP="0071059B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 w:cs="Cambria"/>
                <w:b w:val="0"/>
                <w:bCs w:val="0"/>
                <w:sz w:val="24"/>
                <w:szCs w:val="24"/>
              </w:rPr>
            </w:pPr>
            <w:r w:rsidRPr="00A1673E">
              <w:rPr>
                <w:rFonts w:ascii="Times New Roman" w:hAnsi="Times New Roman" w:cs="Cambria"/>
                <w:b w:val="0"/>
                <w:sz w:val="24"/>
                <w:szCs w:val="24"/>
              </w:rPr>
              <w:t>Дополнительное профессиональное образование – программы повышения квалификации, программы профессиональной переподготовки в области психологии труда (деятельности), эргономики, информационных технологий</w:t>
            </w:r>
          </w:p>
        </w:tc>
      </w:tr>
      <w:tr w:rsidR="006F71AA" w:rsidRPr="0085135D" w:rsidTr="001A6995">
        <w:trPr>
          <w:jc w:val="center"/>
        </w:trPr>
        <w:tc>
          <w:tcPr>
            <w:tcW w:w="1213" w:type="pct"/>
          </w:tcPr>
          <w:p w:rsidR="006F71AA" w:rsidRPr="0085135D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6F71AA" w:rsidRPr="0085135D" w:rsidRDefault="00A76517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517">
              <w:rPr>
                <w:rFonts w:ascii="Times New Roman" w:hAnsi="Times New Roman" w:cs="Times New Roman"/>
                <w:sz w:val="24"/>
                <w:szCs w:val="24"/>
              </w:rPr>
              <w:t>Не менее одного года практической работы, приближенной к данному виду деятельности</w:t>
            </w:r>
          </w:p>
        </w:tc>
      </w:tr>
      <w:tr w:rsidR="006F71AA" w:rsidRPr="0085135D" w:rsidTr="001A6995">
        <w:trPr>
          <w:jc w:val="center"/>
        </w:trPr>
        <w:tc>
          <w:tcPr>
            <w:tcW w:w="1213" w:type="pct"/>
          </w:tcPr>
          <w:p w:rsidR="006F71AA" w:rsidRPr="0085135D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 xml:space="preserve">Особые условия </w:t>
            </w:r>
            <w:r w:rsidRPr="00851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допуска к работе</w:t>
            </w:r>
          </w:p>
        </w:tc>
        <w:tc>
          <w:tcPr>
            <w:tcW w:w="3787" w:type="pct"/>
          </w:tcPr>
          <w:p w:rsidR="006F71AA" w:rsidRPr="0085135D" w:rsidRDefault="00F311E5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</w:tbl>
    <w:p w:rsidR="006F71AA" w:rsidRPr="009F72B9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71AA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Дополнительные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характеристики</w:t>
      </w:r>
      <w:proofErr w:type="spellEnd"/>
    </w:p>
    <w:p w:rsidR="006F71AA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6F71AA" w:rsidRPr="0085135D" w:rsidTr="001A6995">
        <w:trPr>
          <w:jc w:val="center"/>
        </w:trPr>
        <w:tc>
          <w:tcPr>
            <w:tcW w:w="1282" w:type="pct"/>
          </w:tcPr>
          <w:p w:rsidR="006F71AA" w:rsidRPr="0085135D" w:rsidRDefault="006F71AA" w:rsidP="001A6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881" w:type="pct"/>
          </w:tcPr>
          <w:p w:rsidR="006F71AA" w:rsidRPr="0085135D" w:rsidRDefault="006F71AA" w:rsidP="001A6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837" w:type="pct"/>
          </w:tcPr>
          <w:p w:rsidR="006F71AA" w:rsidRPr="0085135D" w:rsidRDefault="006F71AA" w:rsidP="001A6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базовой группы, должности (профессии) или специальности </w:t>
            </w:r>
          </w:p>
        </w:tc>
      </w:tr>
      <w:tr w:rsidR="006F71AA" w:rsidRPr="0085135D" w:rsidTr="001A6995">
        <w:trPr>
          <w:jc w:val="center"/>
        </w:trPr>
        <w:tc>
          <w:tcPr>
            <w:tcW w:w="1282" w:type="pct"/>
          </w:tcPr>
          <w:p w:rsidR="006F71AA" w:rsidRPr="0085135D" w:rsidRDefault="00453AD8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AD8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6F71AA" w:rsidRPr="0085135D" w:rsidRDefault="00453AD8" w:rsidP="001A6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D8">
              <w:rPr>
                <w:rFonts w:ascii="Times New Roman" w:hAnsi="Times New Roman" w:cs="Times New Roman"/>
                <w:sz w:val="24"/>
                <w:szCs w:val="24"/>
              </w:rPr>
              <w:t>2131</w:t>
            </w:r>
          </w:p>
        </w:tc>
        <w:tc>
          <w:tcPr>
            <w:tcW w:w="2837" w:type="pct"/>
          </w:tcPr>
          <w:p w:rsidR="006F71AA" w:rsidRPr="0085135D" w:rsidRDefault="00453AD8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AD8">
              <w:rPr>
                <w:rFonts w:ascii="Times New Roman" w:hAnsi="Times New Roman" w:cs="Times New Roman"/>
                <w:sz w:val="24"/>
                <w:szCs w:val="24"/>
              </w:rPr>
              <w:t>Разработчики и аналитики компьютерных систем</w:t>
            </w:r>
          </w:p>
        </w:tc>
      </w:tr>
      <w:tr w:rsidR="00453AD8" w:rsidRPr="0085135D" w:rsidTr="001A6995">
        <w:trPr>
          <w:jc w:val="center"/>
        </w:trPr>
        <w:tc>
          <w:tcPr>
            <w:tcW w:w="1282" w:type="pct"/>
          </w:tcPr>
          <w:p w:rsidR="00453AD8" w:rsidRPr="0085135D" w:rsidRDefault="00453AD8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AD8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453AD8" w:rsidRPr="0085135D" w:rsidRDefault="00A76517" w:rsidP="001A6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517">
              <w:rPr>
                <w:rFonts w:ascii="Times New Roman" w:hAnsi="Times New Roman" w:cs="Times New Roman"/>
                <w:sz w:val="24"/>
                <w:szCs w:val="24"/>
              </w:rPr>
              <w:t>26595</w:t>
            </w:r>
          </w:p>
        </w:tc>
        <w:tc>
          <w:tcPr>
            <w:tcW w:w="2837" w:type="pct"/>
          </w:tcPr>
          <w:p w:rsidR="00453AD8" w:rsidRPr="0085135D" w:rsidRDefault="00A76517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517">
              <w:rPr>
                <w:rFonts w:ascii="Times New Roman" w:hAnsi="Times New Roman" w:cs="Times New Roman"/>
                <w:sz w:val="24"/>
                <w:szCs w:val="24"/>
              </w:rPr>
              <w:t>Специалист по эргономике</w:t>
            </w:r>
          </w:p>
        </w:tc>
      </w:tr>
      <w:tr w:rsidR="00453AD8" w:rsidRPr="0085135D" w:rsidTr="001A6995">
        <w:trPr>
          <w:jc w:val="center"/>
        </w:trPr>
        <w:tc>
          <w:tcPr>
            <w:tcW w:w="1282" w:type="pct"/>
          </w:tcPr>
          <w:p w:rsidR="00453AD8" w:rsidRPr="0085135D" w:rsidRDefault="00453AD8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AD8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453AD8" w:rsidRPr="0085135D" w:rsidRDefault="00453AD8" w:rsidP="001A6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D8">
              <w:rPr>
                <w:rFonts w:ascii="Times New Roman" w:hAnsi="Times New Roman" w:cs="Times New Roman"/>
                <w:sz w:val="24"/>
                <w:szCs w:val="24"/>
              </w:rPr>
              <w:t>230105</w:t>
            </w:r>
          </w:p>
        </w:tc>
        <w:tc>
          <w:tcPr>
            <w:tcW w:w="2837" w:type="pct"/>
          </w:tcPr>
          <w:p w:rsidR="00453AD8" w:rsidRPr="0085135D" w:rsidRDefault="00453AD8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AD8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вычислительной техники и автоматизированных систем</w:t>
            </w:r>
          </w:p>
        </w:tc>
      </w:tr>
      <w:tr w:rsidR="00453AD8" w:rsidRPr="0085135D" w:rsidTr="001A6995">
        <w:trPr>
          <w:jc w:val="center"/>
        </w:trPr>
        <w:tc>
          <w:tcPr>
            <w:tcW w:w="1282" w:type="pct"/>
          </w:tcPr>
          <w:p w:rsidR="00453AD8" w:rsidRPr="0085135D" w:rsidRDefault="00453AD8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AD8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453AD8" w:rsidRPr="0085135D" w:rsidRDefault="00453AD8" w:rsidP="001A6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D8">
              <w:rPr>
                <w:rFonts w:ascii="Times New Roman" w:hAnsi="Times New Roman" w:cs="Times New Roman"/>
                <w:sz w:val="24"/>
                <w:szCs w:val="24"/>
              </w:rPr>
              <w:t>230201</w:t>
            </w:r>
          </w:p>
        </w:tc>
        <w:tc>
          <w:tcPr>
            <w:tcW w:w="2837" w:type="pct"/>
          </w:tcPr>
          <w:p w:rsidR="00453AD8" w:rsidRPr="0085135D" w:rsidRDefault="00453AD8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AD8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технологии</w:t>
            </w:r>
          </w:p>
        </w:tc>
      </w:tr>
    </w:tbl>
    <w:p w:rsidR="006F71AA" w:rsidRPr="009F72B9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71AA" w:rsidRPr="009F72B9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71AA" w:rsidRPr="009F72B9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71AA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3.5.1.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6F71AA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6F71AA" w:rsidRPr="0085135D" w:rsidTr="001A699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F71AA" w:rsidRPr="0085135D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1AA" w:rsidRPr="0085135D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требований к участникам </w:t>
            </w:r>
            <w:proofErr w:type="spellStart"/>
            <w:r w:rsidR="001E53ED">
              <w:rPr>
                <w:rFonts w:ascii="Times New Roman" w:hAnsi="Times New Roman" w:cs="Times New Roman"/>
                <w:sz w:val="24"/>
                <w:szCs w:val="24"/>
              </w:rPr>
              <w:t>юзабилити</w:t>
            </w:r>
            <w:proofErr w:type="spellEnd"/>
            <w:r w:rsidR="001E53ED">
              <w:rPr>
                <w:rFonts w:ascii="Times New Roman" w:hAnsi="Times New Roman" w:cs="Times New Roman"/>
                <w:sz w:val="24"/>
                <w:szCs w:val="24"/>
              </w:rPr>
              <w:t>-исследования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формирование выборки респондентов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71AA" w:rsidRPr="0085135D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1AA" w:rsidRPr="0085135D" w:rsidRDefault="006F71AA" w:rsidP="001A6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71AA" w:rsidRPr="0085135D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1AA" w:rsidRPr="002D555C" w:rsidRDefault="006F71AA" w:rsidP="001A6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</w:tbl>
    <w:p w:rsidR="006F71AA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71AA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F71AA" w:rsidRPr="00C207C0" w:rsidTr="001A699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1AA" w:rsidRPr="00C207C0" w:rsidTr="001A6995">
        <w:trPr>
          <w:jc w:val="center"/>
        </w:trPr>
        <w:tc>
          <w:tcPr>
            <w:tcW w:w="1266" w:type="pct"/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F71AA" w:rsidRPr="00C207C0" w:rsidRDefault="006F71AA" w:rsidP="001A6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F71AA" w:rsidRPr="00C207C0" w:rsidRDefault="006F71AA" w:rsidP="001A6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F71AA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71AA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6F71AA" w:rsidRPr="0085135D" w:rsidTr="001A6995">
        <w:trPr>
          <w:trHeight w:val="426"/>
          <w:jc w:val="center"/>
        </w:trPr>
        <w:tc>
          <w:tcPr>
            <w:tcW w:w="1266" w:type="pct"/>
            <w:vMerge w:val="restart"/>
          </w:tcPr>
          <w:p w:rsidR="006F71AA" w:rsidRPr="0085135D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6F71AA" w:rsidRPr="0085135D" w:rsidRDefault="006F71AA" w:rsidP="00BB5E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2B9">
              <w:rPr>
                <w:rFonts w:ascii="Times New Roman" w:hAnsi="Times New Roman" w:cs="Times New Roman"/>
                <w:sz w:val="24"/>
                <w:szCs w:val="24"/>
              </w:rPr>
              <w:t>Выявление пользовательской аудитории продукта и ожидаем</w:t>
            </w:r>
            <w:r w:rsidR="00BB5E93">
              <w:rPr>
                <w:rFonts w:ascii="Times New Roman" w:hAnsi="Times New Roman" w:cs="Times New Roman"/>
                <w:sz w:val="24"/>
                <w:szCs w:val="24"/>
              </w:rPr>
              <w:t>ого взаимодействия с продуктом</w:t>
            </w:r>
          </w:p>
        </w:tc>
      </w:tr>
      <w:tr w:rsidR="00BB5E93" w:rsidRPr="0085135D" w:rsidTr="001A6995">
        <w:trPr>
          <w:trHeight w:val="426"/>
          <w:jc w:val="center"/>
        </w:trPr>
        <w:tc>
          <w:tcPr>
            <w:tcW w:w="1266" w:type="pct"/>
            <w:vMerge/>
          </w:tcPr>
          <w:p w:rsidR="00BB5E93" w:rsidRPr="00A475E4" w:rsidRDefault="00BB5E93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5E93" w:rsidRPr="009F72B9" w:rsidRDefault="00BB5E93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E93">
              <w:rPr>
                <w:rFonts w:ascii="Times New Roman" w:hAnsi="Times New Roman" w:cs="Times New Roman"/>
                <w:sz w:val="24"/>
                <w:szCs w:val="24"/>
              </w:rPr>
              <w:t>Определение требований к выборке респондентов</w:t>
            </w:r>
          </w:p>
        </w:tc>
      </w:tr>
      <w:tr w:rsidR="006F71AA" w:rsidRPr="0085135D" w:rsidTr="001A6995">
        <w:trPr>
          <w:trHeight w:val="426"/>
          <w:jc w:val="center"/>
        </w:trPr>
        <w:tc>
          <w:tcPr>
            <w:tcW w:w="1266" w:type="pct"/>
            <w:vMerge/>
          </w:tcPr>
          <w:p w:rsidR="006F71AA" w:rsidRPr="00BB5E93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71AA" w:rsidRPr="009F72B9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2B9">
              <w:rPr>
                <w:rFonts w:ascii="Times New Roman" w:hAnsi="Times New Roman" w:cs="Times New Roman"/>
                <w:sz w:val="24"/>
                <w:szCs w:val="24"/>
              </w:rPr>
              <w:t>Составление списка вопросов для отбора респондентов</w:t>
            </w:r>
          </w:p>
        </w:tc>
      </w:tr>
      <w:tr w:rsidR="006F71AA" w:rsidRPr="0085135D" w:rsidTr="001A6995">
        <w:trPr>
          <w:trHeight w:val="426"/>
          <w:jc w:val="center"/>
        </w:trPr>
        <w:tc>
          <w:tcPr>
            <w:tcW w:w="1266" w:type="pct"/>
            <w:vMerge/>
          </w:tcPr>
          <w:p w:rsidR="006F71AA" w:rsidRPr="009F72B9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71AA" w:rsidRPr="009F72B9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2B9">
              <w:rPr>
                <w:rFonts w:ascii="Times New Roman" w:hAnsi="Times New Roman" w:cs="Times New Roman"/>
                <w:sz w:val="24"/>
                <w:szCs w:val="24"/>
              </w:rPr>
              <w:t>Определение стратегии (способов) поиска респондентов</w:t>
            </w:r>
          </w:p>
        </w:tc>
      </w:tr>
      <w:tr w:rsidR="006F71AA" w:rsidRPr="0085135D" w:rsidTr="001A6995">
        <w:trPr>
          <w:trHeight w:val="426"/>
          <w:jc w:val="center"/>
        </w:trPr>
        <w:tc>
          <w:tcPr>
            <w:tcW w:w="1266" w:type="pct"/>
            <w:vMerge w:val="restart"/>
          </w:tcPr>
          <w:p w:rsidR="006F71AA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6F71AA" w:rsidRPr="009F72B9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2B9">
              <w:rPr>
                <w:rFonts w:ascii="Times New Roman" w:hAnsi="Times New Roman" w:cs="Times New Roman"/>
                <w:sz w:val="24"/>
                <w:szCs w:val="24"/>
              </w:rPr>
              <w:t>Определять набор параметров, характеризующих пользовательскую аудиторию продукта</w:t>
            </w:r>
          </w:p>
        </w:tc>
      </w:tr>
      <w:tr w:rsidR="006F71AA" w:rsidRPr="0085135D" w:rsidTr="001A6995">
        <w:trPr>
          <w:trHeight w:val="426"/>
          <w:jc w:val="center"/>
        </w:trPr>
        <w:tc>
          <w:tcPr>
            <w:tcW w:w="1266" w:type="pct"/>
            <w:vMerge/>
          </w:tcPr>
          <w:p w:rsidR="006F71AA" w:rsidRPr="009F72B9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71AA" w:rsidRPr="009F72B9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2B9">
              <w:rPr>
                <w:rFonts w:ascii="Times New Roman" w:hAnsi="Times New Roman" w:cs="Times New Roman"/>
                <w:sz w:val="24"/>
                <w:szCs w:val="24"/>
              </w:rPr>
              <w:t>Устанавливать соответствие между требованиями к респондентам</w:t>
            </w:r>
          </w:p>
        </w:tc>
      </w:tr>
      <w:tr w:rsidR="006F71AA" w:rsidRPr="0085135D" w:rsidTr="001A6995">
        <w:trPr>
          <w:trHeight w:val="426"/>
          <w:jc w:val="center"/>
        </w:trPr>
        <w:tc>
          <w:tcPr>
            <w:tcW w:w="1266" w:type="pct"/>
            <w:vMerge/>
          </w:tcPr>
          <w:p w:rsidR="006F71AA" w:rsidRPr="009F72B9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71AA" w:rsidRPr="009F72B9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2B9">
              <w:rPr>
                <w:rFonts w:ascii="Times New Roman" w:hAnsi="Times New Roman" w:cs="Times New Roman"/>
                <w:sz w:val="24"/>
                <w:szCs w:val="24"/>
              </w:rPr>
              <w:t>Работать с системами проведения опросов (системами анкетирования)</w:t>
            </w:r>
          </w:p>
        </w:tc>
      </w:tr>
      <w:tr w:rsidR="006F71AA" w:rsidRPr="0085135D" w:rsidTr="001A6995">
        <w:trPr>
          <w:trHeight w:val="426"/>
          <w:jc w:val="center"/>
        </w:trPr>
        <w:tc>
          <w:tcPr>
            <w:tcW w:w="1266" w:type="pct"/>
            <w:vMerge/>
          </w:tcPr>
          <w:p w:rsidR="006F71AA" w:rsidRPr="009F72B9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71AA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Оценивать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достоверность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ответов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людей</w:t>
            </w:r>
            <w:proofErr w:type="spellEnd"/>
          </w:p>
        </w:tc>
      </w:tr>
      <w:tr w:rsidR="006F71AA" w:rsidRPr="0085135D" w:rsidTr="001A6995">
        <w:trPr>
          <w:trHeight w:val="426"/>
          <w:jc w:val="center"/>
        </w:trPr>
        <w:tc>
          <w:tcPr>
            <w:tcW w:w="1266" w:type="pct"/>
            <w:vMerge w:val="restart"/>
          </w:tcPr>
          <w:p w:rsidR="006F71AA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6F71AA" w:rsidRPr="009F72B9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2B9">
              <w:rPr>
                <w:rFonts w:ascii="Times New Roman" w:hAnsi="Times New Roman" w:cs="Times New Roman"/>
                <w:sz w:val="24"/>
                <w:szCs w:val="24"/>
              </w:rPr>
              <w:t>Вербально-коммуникативные методы исследования (</w:t>
            </w:r>
            <w:r w:rsidR="00D10F3C" w:rsidRPr="00D10F3C">
              <w:rPr>
                <w:rFonts w:ascii="Times New Roman" w:hAnsi="Times New Roman" w:cs="Times New Roman"/>
                <w:sz w:val="24"/>
                <w:szCs w:val="24"/>
              </w:rPr>
              <w:t>методы беседы, интервью, опроса</w:t>
            </w:r>
            <w:r w:rsidRPr="009F72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F0244" w:rsidRPr="0085135D" w:rsidTr="001A6995">
        <w:trPr>
          <w:trHeight w:val="426"/>
          <w:jc w:val="center"/>
        </w:trPr>
        <w:tc>
          <w:tcPr>
            <w:tcW w:w="1266" w:type="pct"/>
            <w:vMerge/>
          </w:tcPr>
          <w:p w:rsidR="00AF0244" w:rsidRPr="0082066A" w:rsidRDefault="00AF0244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F0244" w:rsidRPr="009F72B9" w:rsidRDefault="00AF0244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2B9">
              <w:rPr>
                <w:rFonts w:ascii="Times New Roman" w:hAnsi="Times New Roman" w:cs="Times New Roman"/>
                <w:sz w:val="24"/>
                <w:szCs w:val="24"/>
              </w:rPr>
              <w:t>Методология планирования и постановки эксперимента</w:t>
            </w:r>
          </w:p>
        </w:tc>
      </w:tr>
      <w:tr w:rsidR="006F71AA" w:rsidRPr="0085135D" w:rsidTr="001A6995">
        <w:trPr>
          <w:trHeight w:val="426"/>
          <w:jc w:val="center"/>
        </w:trPr>
        <w:tc>
          <w:tcPr>
            <w:tcW w:w="1266" w:type="pct"/>
            <w:vMerge/>
          </w:tcPr>
          <w:p w:rsidR="006F71AA" w:rsidRPr="009F72B9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71AA" w:rsidRPr="009F72B9" w:rsidRDefault="00AF0244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маркетинга</w:t>
            </w:r>
          </w:p>
        </w:tc>
      </w:tr>
      <w:tr w:rsidR="00A76517" w:rsidRPr="0085135D" w:rsidTr="001A6995">
        <w:trPr>
          <w:trHeight w:val="426"/>
          <w:jc w:val="center"/>
        </w:trPr>
        <w:tc>
          <w:tcPr>
            <w:tcW w:w="1266" w:type="pct"/>
          </w:tcPr>
          <w:p w:rsidR="00A76517" w:rsidRPr="00AF5D67" w:rsidRDefault="00A76517" w:rsidP="00A765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AF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AF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A76517" w:rsidRPr="00AF5D67" w:rsidRDefault="00F34906" w:rsidP="00A765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F71AA" w:rsidRPr="009F72B9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71AA" w:rsidRPr="009F72B9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71AA" w:rsidRPr="009F72B9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71AA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3.5.2.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6F71AA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6F71AA" w:rsidRPr="0085135D" w:rsidTr="001A699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F71AA" w:rsidRPr="0085135D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1AA" w:rsidRPr="0085135D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</w:t>
            </w:r>
            <w:proofErr w:type="spellStart"/>
            <w:r w:rsidR="001E53ED">
              <w:rPr>
                <w:rFonts w:ascii="Times New Roman" w:hAnsi="Times New Roman" w:cs="Times New Roman"/>
                <w:sz w:val="24"/>
                <w:szCs w:val="24"/>
              </w:rPr>
              <w:t>юзабилити</w:t>
            </w:r>
            <w:proofErr w:type="spellEnd"/>
            <w:r w:rsidR="001E53ED">
              <w:rPr>
                <w:rFonts w:ascii="Times New Roman" w:hAnsi="Times New Roman" w:cs="Times New Roman"/>
                <w:sz w:val="24"/>
                <w:szCs w:val="24"/>
              </w:rPr>
              <w:t>-исследования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составление сценария исследования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71AA" w:rsidRPr="0085135D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1AA" w:rsidRPr="0085135D" w:rsidRDefault="006F71AA" w:rsidP="001A6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71AA" w:rsidRPr="0085135D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1AA" w:rsidRPr="002D555C" w:rsidRDefault="006F71AA" w:rsidP="001A6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</w:tbl>
    <w:p w:rsidR="006F71AA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71AA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F71AA" w:rsidRPr="00C207C0" w:rsidTr="001A699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1AA" w:rsidRPr="00C207C0" w:rsidTr="001A6995">
        <w:trPr>
          <w:jc w:val="center"/>
        </w:trPr>
        <w:tc>
          <w:tcPr>
            <w:tcW w:w="1266" w:type="pct"/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F71AA" w:rsidRPr="00C207C0" w:rsidRDefault="006F71AA" w:rsidP="001A6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F71AA" w:rsidRPr="00C207C0" w:rsidRDefault="006F71AA" w:rsidP="001A6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F71AA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71AA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6F71AA" w:rsidRPr="0085135D" w:rsidTr="001A6995">
        <w:trPr>
          <w:trHeight w:val="426"/>
          <w:jc w:val="center"/>
        </w:trPr>
        <w:tc>
          <w:tcPr>
            <w:tcW w:w="1266" w:type="pct"/>
            <w:vMerge w:val="restart"/>
          </w:tcPr>
          <w:p w:rsidR="006F71AA" w:rsidRPr="0085135D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6F71AA" w:rsidRPr="0085135D" w:rsidRDefault="006F71AA" w:rsidP="00A475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2B9">
              <w:rPr>
                <w:rFonts w:ascii="Times New Roman" w:hAnsi="Times New Roman" w:cs="Times New Roman"/>
                <w:sz w:val="24"/>
                <w:szCs w:val="24"/>
              </w:rPr>
              <w:t>Изучение параметров исследуемого продукта,</w:t>
            </w:r>
            <w:r w:rsidR="00A475E4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числе, его бизнес-задач</w:t>
            </w:r>
          </w:p>
        </w:tc>
      </w:tr>
      <w:tr w:rsidR="00A475E4" w:rsidRPr="0085135D" w:rsidTr="001A6995">
        <w:trPr>
          <w:trHeight w:val="426"/>
          <w:jc w:val="center"/>
        </w:trPr>
        <w:tc>
          <w:tcPr>
            <w:tcW w:w="1266" w:type="pct"/>
            <w:vMerge/>
          </w:tcPr>
          <w:p w:rsidR="00A475E4" w:rsidRPr="00A475E4" w:rsidRDefault="00A475E4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75E4" w:rsidRPr="009F72B9" w:rsidRDefault="00A475E4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5E4">
              <w:rPr>
                <w:rFonts w:ascii="Times New Roman" w:hAnsi="Times New Roman" w:cs="Times New Roman"/>
                <w:sz w:val="24"/>
                <w:szCs w:val="24"/>
              </w:rPr>
              <w:t>Составление гипотез (вопросов) исследования</w:t>
            </w:r>
          </w:p>
        </w:tc>
      </w:tr>
      <w:tr w:rsidR="006F71AA" w:rsidRPr="0085135D" w:rsidTr="001A6995">
        <w:trPr>
          <w:trHeight w:val="426"/>
          <w:jc w:val="center"/>
        </w:trPr>
        <w:tc>
          <w:tcPr>
            <w:tcW w:w="1266" w:type="pct"/>
            <w:vMerge/>
          </w:tcPr>
          <w:p w:rsidR="006F71AA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6F71AA" w:rsidRPr="009F72B9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2B9">
              <w:rPr>
                <w:rFonts w:ascii="Times New Roman" w:hAnsi="Times New Roman" w:cs="Times New Roman"/>
                <w:sz w:val="24"/>
                <w:szCs w:val="24"/>
              </w:rPr>
              <w:t>Составление списка заданий респондентам, которые позволят проверить гипотезы</w:t>
            </w:r>
          </w:p>
        </w:tc>
      </w:tr>
      <w:tr w:rsidR="004F3084" w:rsidRPr="0085135D" w:rsidTr="001A6995">
        <w:trPr>
          <w:trHeight w:val="426"/>
          <w:jc w:val="center"/>
        </w:trPr>
        <w:tc>
          <w:tcPr>
            <w:tcW w:w="1266" w:type="pct"/>
            <w:vMerge/>
          </w:tcPr>
          <w:p w:rsidR="004F3084" w:rsidRPr="0082066A" w:rsidRDefault="004F3084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F3084" w:rsidRPr="009F72B9" w:rsidRDefault="004F3084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формальных опросников и планов интервью</w:t>
            </w:r>
          </w:p>
        </w:tc>
      </w:tr>
      <w:tr w:rsidR="006F71AA" w:rsidRPr="0085135D" w:rsidTr="001A6995">
        <w:trPr>
          <w:trHeight w:val="426"/>
          <w:jc w:val="center"/>
        </w:trPr>
        <w:tc>
          <w:tcPr>
            <w:tcW w:w="1266" w:type="pct"/>
            <w:vMerge/>
          </w:tcPr>
          <w:p w:rsidR="006F71AA" w:rsidRPr="009F72B9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71AA" w:rsidRPr="009F72B9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2B9">
              <w:rPr>
                <w:rFonts w:ascii="Times New Roman" w:hAnsi="Times New Roman" w:cs="Times New Roman"/>
                <w:sz w:val="24"/>
                <w:szCs w:val="24"/>
              </w:rPr>
              <w:t>Определение оптимальных путей выполнения заданий</w:t>
            </w:r>
          </w:p>
        </w:tc>
      </w:tr>
      <w:tr w:rsidR="006F71AA" w:rsidRPr="0085135D" w:rsidTr="001A6995">
        <w:trPr>
          <w:trHeight w:val="426"/>
          <w:jc w:val="center"/>
        </w:trPr>
        <w:tc>
          <w:tcPr>
            <w:tcW w:w="1266" w:type="pct"/>
            <w:vMerge w:val="restart"/>
          </w:tcPr>
          <w:p w:rsidR="006F71AA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6F71AA" w:rsidRPr="009F72B9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2B9">
              <w:rPr>
                <w:rFonts w:ascii="Times New Roman" w:hAnsi="Times New Roman" w:cs="Times New Roman"/>
                <w:sz w:val="24"/>
                <w:szCs w:val="24"/>
              </w:rPr>
              <w:t>Анализировать интерфейс с точки зрения соответствия задачам пользователя</w:t>
            </w:r>
          </w:p>
        </w:tc>
      </w:tr>
      <w:tr w:rsidR="006F71AA" w:rsidRPr="0085135D" w:rsidTr="001A6995">
        <w:trPr>
          <w:trHeight w:val="426"/>
          <w:jc w:val="center"/>
        </w:trPr>
        <w:tc>
          <w:tcPr>
            <w:tcW w:w="1266" w:type="pct"/>
            <w:vMerge/>
          </w:tcPr>
          <w:p w:rsidR="006F71AA" w:rsidRPr="009F72B9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71AA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Формулировать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исследования</w:t>
            </w:r>
            <w:proofErr w:type="spellEnd"/>
          </w:p>
        </w:tc>
      </w:tr>
      <w:tr w:rsidR="006F71AA" w:rsidRPr="0085135D" w:rsidTr="001A6995">
        <w:trPr>
          <w:trHeight w:val="426"/>
          <w:jc w:val="center"/>
        </w:trPr>
        <w:tc>
          <w:tcPr>
            <w:tcW w:w="1266" w:type="pct"/>
            <w:vMerge/>
          </w:tcPr>
          <w:p w:rsidR="006F71AA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6F71AA" w:rsidRPr="009F72B9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2B9">
              <w:rPr>
                <w:rFonts w:ascii="Times New Roman" w:hAnsi="Times New Roman" w:cs="Times New Roman"/>
                <w:sz w:val="24"/>
                <w:szCs w:val="24"/>
              </w:rPr>
              <w:t>Устанавливать соответствие между вопросами и данными, которые будут получены в результате</w:t>
            </w:r>
          </w:p>
        </w:tc>
      </w:tr>
      <w:tr w:rsidR="004F3084" w:rsidRPr="0085135D" w:rsidTr="001A6995">
        <w:trPr>
          <w:trHeight w:val="426"/>
          <w:jc w:val="center"/>
        </w:trPr>
        <w:tc>
          <w:tcPr>
            <w:tcW w:w="1266" w:type="pct"/>
            <w:vMerge/>
          </w:tcPr>
          <w:p w:rsidR="004F3084" w:rsidRPr="0082066A" w:rsidRDefault="004F3084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F3084" w:rsidRPr="009F72B9" w:rsidRDefault="004F3084" w:rsidP="005B44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и проводить фокусированное интервью</w:t>
            </w:r>
          </w:p>
        </w:tc>
      </w:tr>
      <w:tr w:rsidR="006F71AA" w:rsidRPr="0085135D" w:rsidTr="001A6995">
        <w:trPr>
          <w:trHeight w:val="426"/>
          <w:jc w:val="center"/>
        </w:trPr>
        <w:tc>
          <w:tcPr>
            <w:tcW w:w="1266" w:type="pct"/>
            <w:vMerge/>
          </w:tcPr>
          <w:p w:rsidR="006F71AA" w:rsidRPr="009F72B9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71AA" w:rsidRPr="009F72B9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2B9">
              <w:rPr>
                <w:rFonts w:ascii="Times New Roman" w:hAnsi="Times New Roman" w:cs="Times New Roman"/>
                <w:sz w:val="24"/>
                <w:szCs w:val="24"/>
              </w:rPr>
              <w:t>Оценивать ожидаемое время выполнения задания</w:t>
            </w:r>
          </w:p>
        </w:tc>
      </w:tr>
      <w:tr w:rsidR="006F71AA" w:rsidRPr="0085135D" w:rsidTr="001A6995">
        <w:trPr>
          <w:trHeight w:val="426"/>
          <w:jc w:val="center"/>
        </w:trPr>
        <w:tc>
          <w:tcPr>
            <w:tcW w:w="1266" w:type="pct"/>
            <w:vMerge w:val="restart"/>
          </w:tcPr>
          <w:p w:rsidR="006F71AA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6F71AA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восприятия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информации</w:t>
            </w:r>
            <w:proofErr w:type="spellEnd"/>
          </w:p>
        </w:tc>
      </w:tr>
      <w:tr w:rsidR="006F71AA" w:rsidRPr="0085135D" w:rsidTr="001A6995">
        <w:trPr>
          <w:trHeight w:val="426"/>
          <w:jc w:val="center"/>
        </w:trPr>
        <w:tc>
          <w:tcPr>
            <w:tcW w:w="1266" w:type="pct"/>
            <w:vMerge/>
          </w:tcPr>
          <w:p w:rsidR="006F71AA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6F71AA" w:rsidRPr="009F72B9" w:rsidRDefault="000F312B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12B">
              <w:rPr>
                <w:rFonts w:ascii="Times New Roman" w:hAnsi="Times New Roman" w:cs="Times New Roman"/>
                <w:sz w:val="24"/>
                <w:szCs w:val="24"/>
              </w:rPr>
              <w:t>Паттерны поведения людей при использовании программных продуктов и аппаратных средств</w:t>
            </w:r>
          </w:p>
        </w:tc>
      </w:tr>
      <w:tr w:rsidR="003E0A32" w:rsidRPr="0085135D" w:rsidTr="001A6995">
        <w:trPr>
          <w:trHeight w:val="426"/>
          <w:jc w:val="center"/>
        </w:trPr>
        <w:tc>
          <w:tcPr>
            <w:tcW w:w="1266" w:type="pct"/>
            <w:vMerge/>
          </w:tcPr>
          <w:p w:rsidR="003E0A32" w:rsidRPr="0082066A" w:rsidRDefault="003E0A32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E0A32" w:rsidRPr="000F312B" w:rsidRDefault="003E0A32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D72AC">
              <w:rPr>
                <w:rFonts w:ascii="Times New Roman" w:hAnsi="Times New Roman" w:cs="Times New Roman"/>
                <w:sz w:val="24"/>
                <w:szCs w:val="24"/>
              </w:rPr>
              <w:t>забилити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-стандарты, эргономические метрики, эргономика</w:t>
            </w:r>
          </w:p>
        </w:tc>
      </w:tr>
      <w:tr w:rsidR="006F71AA" w:rsidRPr="0085135D" w:rsidTr="001A6995">
        <w:trPr>
          <w:trHeight w:val="426"/>
          <w:jc w:val="center"/>
        </w:trPr>
        <w:tc>
          <w:tcPr>
            <w:tcW w:w="1266" w:type="pct"/>
            <w:vMerge/>
          </w:tcPr>
          <w:p w:rsidR="006F71AA" w:rsidRPr="009F72B9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71AA" w:rsidRPr="009F72B9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2B9">
              <w:rPr>
                <w:rFonts w:ascii="Times New Roman" w:hAnsi="Times New Roman" w:cs="Times New Roman"/>
                <w:sz w:val="24"/>
                <w:szCs w:val="24"/>
              </w:rPr>
              <w:t>Методология планирования и постановки эксперимента</w:t>
            </w:r>
          </w:p>
        </w:tc>
      </w:tr>
      <w:tr w:rsidR="00A76517" w:rsidRPr="0085135D" w:rsidTr="001A6995">
        <w:trPr>
          <w:trHeight w:val="426"/>
          <w:jc w:val="center"/>
        </w:trPr>
        <w:tc>
          <w:tcPr>
            <w:tcW w:w="1266" w:type="pct"/>
          </w:tcPr>
          <w:p w:rsidR="00A76517" w:rsidRPr="00AF5D67" w:rsidRDefault="00A76517" w:rsidP="00A765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AF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AF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A76517" w:rsidRPr="00AF5D67" w:rsidRDefault="00F34906" w:rsidP="00A765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F71AA" w:rsidRPr="009F72B9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71AA" w:rsidRPr="009F72B9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71AA" w:rsidRPr="009F72B9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71AA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3.5.3.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6F71AA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6F71AA" w:rsidRPr="0085135D" w:rsidTr="001A699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F71AA" w:rsidRPr="0085135D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1AA" w:rsidRPr="0085135D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="001E53ED">
              <w:rPr>
                <w:rFonts w:ascii="Times New Roman" w:hAnsi="Times New Roman" w:cs="Times New Roman"/>
                <w:sz w:val="24"/>
                <w:szCs w:val="24"/>
              </w:rPr>
              <w:t>юзабилити</w:t>
            </w:r>
            <w:proofErr w:type="spellEnd"/>
            <w:r w:rsidR="001E53ED">
              <w:rPr>
                <w:rFonts w:ascii="Times New Roman" w:hAnsi="Times New Roman" w:cs="Times New Roman"/>
                <w:sz w:val="24"/>
                <w:szCs w:val="24"/>
              </w:rPr>
              <w:t>-исследования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71AA" w:rsidRPr="0085135D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1AA" w:rsidRPr="0085135D" w:rsidRDefault="006F71AA" w:rsidP="001A6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E/03.7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71AA" w:rsidRPr="0085135D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1AA" w:rsidRPr="002D555C" w:rsidRDefault="006F71AA" w:rsidP="001A6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</w:tbl>
    <w:p w:rsidR="006F71AA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71AA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F71AA" w:rsidRPr="00C207C0" w:rsidTr="001A699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1AA" w:rsidRPr="00C207C0" w:rsidTr="001A6995">
        <w:trPr>
          <w:jc w:val="center"/>
        </w:trPr>
        <w:tc>
          <w:tcPr>
            <w:tcW w:w="1266" w:type="pct"/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F71AA" w:rsidRPr="00C207C0" w:rsidRDefault="006F71AA" w:rsidP="001A6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r w:rsidRPr="00C207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F71AA" w:rsidRPr="00C207C0" w:rsidRDefault="006F71AA" w:rsidP="001A6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Регистрационный </w:t>
            </w:r>
            <w:r w:rsidRPr="00C207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номер профессионального стандарта</w:t>
            </w:r>
          </w:p>
        </w:tc>
      </w:tr>
    </w:tbl>
    <w:p w:rsidR="006F71AA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71AA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6F71AA" w:rsidRPr="0085135D" w:rsidTr="001A6995">
        <w:trPr>
          <w:trHeight w:val="426"/>
          <w:jc w:val="center"/>
        </w:trPr>
        <w:tc>
          <w:tcPr>
            <w:tcW w:w="1266" w:type="pct"/>
            <w:vMerge w:val="restart"/>
          </w:tcPr>
          <w:p w:rsidR="006F71AA" w:rsidRPr="0085135D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6F71AA" w:rsidRPr="0085135D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эксперимента</w:t>
            </w:r>
            <w:proofErr w:type="spellEnd"/>
          </w:p>
        </w:tc>
      </w:tr>
      <w:tr w:rsidR="006F71AA" w:rsidRPr="0085135D" w:rsidTr="001A6995">
        <w:trPr>
          <w:trHeight w:val="426"/>
          <w:jc w:val="center"/>
        </w:trPr>
        <w:tc>
          <w:tcPr>
            <w:tcW w:w="1266" w:type="pct"/>
            <w:vMerge/>
          </w:tcPr>
          <w:p w:rsidR="006F71AA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6F71AA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респондентом</w:t>
            </w:r>
            <w:proofErr w:type="spellEnd"/>
          </w:p>
        </w:tc>
      </w:tr>
      <w:tr w:rsidR="006F71AA" w:rsidRPr="0085135D" w:rsidTr="001A6995">
        <w:trPr>
          <w:trHeight w:val="426"/>
          <w:jc w:val="center"/>
        </w:trPr>
        <w:tc>
          <w:tcPr>
            <w:tcW w:w="1266" w:type="pct"/>
            <w:vMerge w:val="restart"/>
          </w:tcPr>
          <w:p w:rsidR="006F71AA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6F71AA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Планировать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эксперимента</w:t>
            </w:r>
            <w:proofErr w:type="spellEnd"/>
          </w:p>
        </w:tc>
      </w:tr>
      <w:tr w:rsidR="006F71AA" w:rsidRPr="0085135D" w:rsidTr="001A6995">
        <w:trPr>
          <w:trHeight w:val="426"/>
          <w:jc w:val="center"/>
        </w:trPr>
        <w:tc>
          <w:tcPr>
            <w:tcW w:w="1266" w:type="pct"/>
            <w:vMerge/>
          </w:tcPr>
          <w:p w:rsidR="006F71AA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6F71AA" w:rsidRPr="009F72B9" w:rsidRDefault="006B74C3" w:rsidP="00BA1C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беседу</w:t>
            </w:r>
            <w:r w:rsidR="006F71AA" w:rsidRPr="009F72B9">
              <w:rPr>
                <w:rFonts w:ascii="Times New Roman" w:hAnsi="Times New Roman" w:cs="Times New Roman"/>
                <w:sz w:val="24"/>
                <w:szCs w:val="24"/>
              </w:rPr>
              <w:t xml:space="preserve"> (умение поддержать контакт; умение стимулировать беседу, способствуя её целенаправленному развитию относительно </w:t>
            </w:r>
            <w:r w:rsidR="00316586">
              <w:rPr>
                <w:rFonts w:ascii="Times New Roman" w:hAnsi="Times New Roman" w:cs="Times New Roman"/>
                <w:sz w:val="24"/>
                <w:szCs w:val="24"/>
              </w:rPr>
              <w:t>поставленных задач эксперимента</w:t>
            </w:r>
            <w:r w:rsidR="006F71AA" w:rsidRPr="009F72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F71AA" w:rsidRPr="0085135D" w:rsidTr="001A6995">
        <w:trPr>
          <w:trHeight w:val="426"/>
          <w:jc w:val="center"/>
        </w:trPr>
        <w:tc>
          <w:tcPr>
            <w:tcW w:w="1266" w:type="pct"/>
            <w:vMerge/>
          </w:tcPr>
          <w:p w:rsidR="006F71AA" w:rsidRPr="009F72B9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71AA" w:rsidRPr="009F72B9" w:rsidRDefault="006B74C3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Избегать</w:t>
            </w:r>
            <w:r w:rsidR="006F71AA" w:rsidRPr="009F72B9">
              <w:rPr>
                <w:rFonts w:ascii="Times New Roman" w:hAnsi="Times New Roman" w:cs="Times New Roman"/>
                <w:sz w:val="24"/>
                <w:szCs w:val="24"/>
              </w:rPr>
              <w:t xml:space="preserve"> наводящих вопросов и домысливания за респондента</w:t>
            </w:r>
          </w:p>
        </w:tc>
      </w:tr>
      <w:tr w:rsidR="00C0292B" w:rsidRPr="0085135D" w:rsidTr="001A6995">
        <w:trPr>
          <w:trHeight w:val="426"/>
          <w:jc w:val="center"/>
        </w:trPr>
        <w:tc>
          <w:tcPr>
            <w:tcW w:w="1266" w:type="pct"/>
            <w:vMerge/>
          </w:tcPr>
          <w:p w:rsidR="00C0292B" w:rsidRPr="009F72B9" w:rsidRDefault="00C0292B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0292B" w:rsidRDefault="00C0292B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2B9">
              <w:rPr>
                <w:rFonts w:ascii="Times New Roman" w:hAnsi="Times New Roman" w:cs="Times New Roman"/>
                <w:sz w:val="24"/>
                <w:szCs w:val="24"/>
              </w:rPr>
              <w:t>Сопереживать текущему эмоциональному состоянию другого человека без потери ощущения внешнего происхождения этого переживания</w:t>
            </w:r>
          </w:p>
        </w:tc>
      </w:tr>
      <w:tr w:rsidR="006F71AA" w:rsidRPr="0085135D" w:rsidTr="001A6995">
        <w:trPr>
          <w:trHeight w:val="426"/>
          <w:jc w:val="center"/>
        </w:trPr>
        <w:tc>
          <w:tcPr>
            <w:tcW w:w="1266" w:type="pct"/>
            <w:vMerge/>
          </w:tcPr>
          <w:p w:rsidR="006F71AA" w:rsidRPr="009F72B9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71AA" w:rsidRPr="009F72B9" w:rsidRDefault="00C0292B" w:rsidP="005B44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ПО для фиксации и анализа действий респондентов тестирование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TechSmith</w:t>
            </w:r>
            <w:proofErr w:type="spellEnd"/>
            <w:r w:rsidR="00FF7935" w:rsidRPr="00FF7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Mangold</w:t>
            </w:r>
            <w:proofErr w:type="spellEnd"/>
            <w:r w:rsidR="00FF7935" w:rsidRPr="00FF7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292B">
              <w:rPr>
                <w:rFonts w:ascii="Times New Roman" w:hAnsi="Times New Roman" w:cs="Times New Roman"/>
                <w:sz w:val="24"/>
                <w:szCs w:val="24"/>
              </w:rPr>
              <w:t>LogSquare</w:t>
            </w:r>
            <w:proofErr w:type="spellEnd"/>
            <w:r w:rsidR="00FF7935" w:rsidRPr="00FF7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др.)</w:t>
            </w:r>
          </w:p>
        </w:tc>
      </w:tr>
      <w:tr w:rsidR="006F71AA" w:rsidRPr="0085135D" w:rsidTr="001A6995">
        <w:trPr>
          <w:trHeight w:val="426"/>
          <w:jc w:val="center"/>
        </w:trPr>
        <w:tc>
          <w:tcPr>
            <w:tcW w:w="1266" w:type="pct"/>
            <w:vMerge w:val="restart"/>
          </w:tcPr>
          <w:p w:rsidR="006F71AA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6F71AA" w:rsidRPr="009F72B9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2B9">
              <w:rPr>
                <w:rFonts w:ascii="Times New Roman" w:hAnsi="Times New Roman" w:cs="Times New Roman"/>
                <w:sz w:val="24"/>
                <w:szCs w:val="24"/>
              </w:rPr>
              <w:t>Основные законы вербального и невербального общения</w:t>
            </w:r>
          </w:p>
        </w:tc>
      </w:tr>
      <w:tr w:rsidR="006F71AA" w:rsidRPr="0085135D" w:rsidTr="001A6995">
        <w:trPr>
          <w:trHeight w:val="426"/>
          <w:jc w:val="center"/>
        </w:trPr>
        <w:tc>
          <w:tcPr>
            <w:tcW w:w="1266" w:type="pct"/>
            <w:vMerge/>
          </w:tcPr>
          <w:p w:rsidR="006F71AA" w:rsidRPr="009F72B9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71AA" w:rsidRPr="009F72B9" w:rsidRDefault="006F71AA" w:rsidP="00CF2B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2B9">
              <w:rPr>
                <w:rFonts w:ascii="Times New Roman" w:hAnsi="Times New Roman" w:cs="Times New Roman"/>
                <w:sz w:val="24"/>
                <w:szCs w:val="24"/>
              </w:rPr>
              <w:t>Вербально-коммуникативные методы исследования (</w:t>
            </w:r>
            <w:r w:rsidR="00D10F3C" w:rsidRPr="00D10F3C">
              <w:rPr>
                <w:rFonts w:ascii="Times New Roman" w:hAnsi="Times New Roman" w:cs="Times New Roman"/>
                <w:sz w:val="24"/>
                <w:szCs w:val="24"/>
              </w:rPr>
              <w:t>методы беседы, интервью, опроса</w:t>
            </w:r>
            <w:r w:rsidRPr="009F72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F71AA" w:rsidRPr="0085135D" w:rsidTr="001A6995">
        <w:trPr>
          <w:trHeight w:val="426"/>
          <w:jc w:val="center"/>
        </w:trPr>
        <w:tc>
          <w:tcPr>
            <w:tcW w:w="1266" w:type="pct"/>
            <w:vMerge/>
          </w:tcPr>
          <w:p w:rsidR="006F71AA" w:rsidRPr="009F72B9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71AA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Методы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удаленных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опросов</w:t>
            </w:r>
            <w:proofErr w:type="spellEnd"/>
          </w:p>
        </w:tc>
      </w:tr>
      <w:tr w:rsidR="003E0A32" w:rsidRPr="0085135D" w:rsidTr="001A6995">
        <w:trPr>
          <w:trHeight w:val="426"/>
          <w:jc w:val="center"/>
        </w:trPr>
        <w:tc>
          <w:tcPr>
            <w:tcW w:w="1266" w:type="pct"/>
            <w:vMerge/>
          </w:tcPr>
          <w:p w:rsidR="003E0A32" w:rsidRPr="009F72B9" w:rsidRDefault="003E0A32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E0A32" w:rsidRPr="003E0A32" w:rsidRDefault="003E0A32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2B9">
              <w:rPr>
                <w:rFonts w:ascii="Times New Roman" w:hAnsi="Times New Roman" w:cs="Times New Roman"/>
                <w:sz w:val="24"/>
                <w:szCs w:val="24"/>
              </w:rPr>
              <w:t>Методы анализа процессов и продуктов жизнедеятельности (</w:t>
            </w:r>
            <w:proofErr w:type="spellStart"/>
            <w:r w:rsidRPr="009F72B9">
              <w:rPr>
                <w:rFonts w:ascii="Times New Roman" w:hAnsi="Times New Roman" w:cs="Times New Roman"/>
                <w:sz w:val="24"/>
                <w:szCs w:val="24"/>
              </w:rPr>
              <w:t>праксиметрические</w:t>
            </w:r>
            <w:proofErr w:type="spellEnd"/>
            <w:r w:rsidRPr="009F72B9">
              <w:rPr>
                <w:rFonts w:ascii="Times New Roman" w:hAnsi="Times New Roman" w:cs="Times New Roman"/>
                <w:sz w:val="24"/>
                <w:szCs w:val="24"/>
              </w:rPr>
              <w:t xml:space="preserve"> методы) – исследование пользовательского опыта</w:t>
            </w:r>
          </w:p>
        </w:tc>
      </w:tr>
      <w:tr w:rsidR="006F71AA" w:rsidRPr="0085135D" w:rsidTr="001A6995">
        <w:trPr>
          <w:trHeight w:val="426"/>
          <w:jc w:val="center"/>
        </w:trPr>
        <w:tc>
          <w:tcPr>
            <w:tcW w:w="1266" w:type="pct"/>
            <w:vMerge/>
          </w:tcPr>
          <w:p w:rsidR="006F71AA" w:rsidRPr="003E0A32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71AA" w:rsidRPr="009F72B9" w:rsidRDefault="003E0A32" w:rsidP="005254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D72AC">
              <w:rPr>
                <w:rFonts w:ascii="Times New Roman" w:hAnsi="Times New Roman" w:cs="Times New Roman"/>
                <w:sz w:val="24"/>
                <w:szCs w:val="24"/>
              </w:rPr>
              <w:t>забилити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-стандарты, эргономические метрики, эргономика</w:t>
            </w:r>
          </w:p>
        </w:tc>
      </w:tr>
      <w:tr w:rsidR="006F71AA" w:rsidRPr="0085135D" w:rsidTr="001A6995">
        <w:trPr>
          <w:trHeight w:val="426"/>
          <w:jc w:val="center"/>
        </w:trPr>
        <w:tc>
          <w:tcPr>
            <w:tcW w:w="1266" w:type="pct"/>
          </w:tcPr>
          <w:p w:rsidR="006F71AA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6F71AA" w:rsidRPr="00C22385" w:rsidRDefault="00C22385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F71AA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71AA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71AA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71AA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3.5.4.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6F71AA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6F71AA" w:rsidRPr="0085135D" w:rsidTr="001A699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F71AA" w:rsidRPr="0085135D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1AA" w:rsidRPr="0085135D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данных </w:t>
            </w:r>
            <w:proofErr w:type="spellStart"/>
            <w:r w:rsidR="001E53ED">
              <w:rPr>
                <w:rFonts w:ascii="Times New Roman" w:hAnsi="Times New Roman" w:cs="Times New Roman"/>
                <w:sz w:val="24"/>
                <w:szCs w:val="24"/>
              </w:rPr>
              <w:t>юзабилити</w:t>
            </w:r>
            <w:proofErr w:type="spellEnd"/>
            <w:r w:rsidR="001E53ED">
              <w:rPr>
                <w:rFonts w:ascii="Times New Roman" w:hAnsi="Times New Roman" w:cs="Times New Roman"/>
                <w:sz w:val="24"/>
                <w:szCs w:val="24"/>
              </w:rPr>
              <w:t>-исследования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71AA" w:rsidRPr="0085135D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1AA" w:rsidRPr="0085135D" w:rsidRDefault="006F71AA" w:rsidP="001A6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E/04.7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71AA" w:rsidRPr="0085135D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1AA" w:rsidRPr="002D555C" w:rsidRDefault="006F71AA" w:rsidP="001A6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</w:tbl>
    <w:p w:rsidR="006F71AA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71AA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F71AA" w:rsidRPr="00C207C0" w:rsidTr="001A699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1AA" w:rsidRPr="00C207C0" w:rsidTr="001A6995">
        <w:trPr>
          <w:jc w:val="center"/>
        </w:trPr>
        <w:tc>
          <w:tcPr>
            <w:tcW w:w="1266" w:type="pct"/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F71AA" w:rsidRPr="00C207C0" w:rsidRDefault="006F71AA" w:rsidP="001A6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F71AA" w:rsidRPr="00C207C0" w:rsidRDefault="006F71AA" w:rsidP="001A6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F71AA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71AA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E3532E" w:rsidRPr="0085135D" w:rsidTr="001A6995">
        <w:trPr>
          <w:trHeight w:val="426"/>
          <w:jc w:val="center"/>
        </w:trPr>
        <w:tc>
          <w:tcPr>
            <w:tcW w:w="1266" w:type="pct"/>
            <w:vMerge w:val="restart"/>
          </w:tcPr>
          <w:p w:rsidR="00E3532E" w:rsidRPr="0085135D" w:rsidRDefault="00E3532E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E3532E" w:rsidRPr="0085135D" w:rsidRDefault="00E3532E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Определение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фиксируемых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параметров</w:t>
            </w:r>
            <w:proofErr w:type="spellEnd"/>
          </w:p>
        </w:tc>
      </w:tr>
      <w:tr w:rsidR="00E3532E" w:rsidRPr="0085135D" w:rsidTr="001A6995">
        <w:trPr>
          <w:trHeight w:val="426"/>
          <w:jc w:val="center"/>
        </w:trPr>
        <w:tc>
          <w:tcPr>
            <w:tcW w:w="1266" w:type="pct"/>
            <w:vMerge/>
          </w:tcPr>
          <w:p w:rsidR="00E3532E" w:rsidRDefault="00E3532E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E3532E" w:rsidRPr="009F72B9" w:rsidRDefault="00E3532E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2B9">
              <w:rPr>
                <w:rFonts w:ascii="Times New Roman" w:hAnsi="Times New Roman" w:cs="Times New Roman"/>
                <w:sz w:val="24"/>
                <w:szCs w:val="24"/>
              </w:rPr>
              <w:t xml:space="preserve">Ведение протокола </w:t>
            </w:r>
            <w:proofErr w:type="spellStart"/>
            <w:r w:rsidRPr="00D602F6">
              <w:rPr>
                <w:rFonts w:ascii="Times New Roman" w:hAnsi="Times New Roman" w:cs="Times New Roman"/>
                <w:sz w:val="24"/>
                <w:szCs w:val="24"/>
              </w:rPr>
              <w:t>юзабилити</w:t>
            </w:r>
            <w:proofErr w:type="spellEnd"/>
            <w:r w:rsidRPr="00D602F6">
              <w:rPr>
                <w:rFonts w:ascii="Times New Roman" w:hAnsi="Times New Roman" w:cs="Times New Roman"/>
                <w:sz w:val="24"/>
                <w:szCs w:val="24"/>
              </w:rPr>
              <w:t xml:space="preserve">-тестирования </w:t>
            </w:r>
            <w:r w:rsidRPr="009F72B9">
              <w:rPr>
                <w:rFonts w:ascii="Times New Roman" w:hAnsi="Times New Roman" w:cs="Times New Roman"/>
                <w:sz w:val="24"/>
                <w:szCs w:val="24"/>
              </w:rPr>
              <w:t>(фиксирование данных для каждого респондента по каждому параметру)</w:t>
            </w:r>
          </w:p>
        </w:tc>
      </w:tr>
      <w:tr w:rsidR="00E3532E" w:rsidRPr="0085135D" w:rsidTr="001A6995">
        <w:trPr>
          <w:trHeight w:val="426"/>
          <w:jc w:val="center"/>
        </w:trPr>
        <w:tc>
          <w:tcPr>
            <w:tcW w:w="1266" w:type="pct"/>
            <w:vMerge/>
          </w:tcPr>
          <w:p w:rsidR="00E3532E" w:rsidRPr="009F72B9" w:rsidRDefault="00E3532E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226D0" w:rsidRDefault="00E353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2B9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протоколов (видео, аудио, текстовых) </w:t>
            </w:r>
            <w:proofErr w:type="spellStart"/>
            <w:r w:rsidRPr="00D602F6">
              <w:rPr>
                <w:rFonts w:ascii="Times New Roman" w:hAnsi="Times New Roman" w:cs="Times New Roman"/>
                <w:sz w:val="24"/>
                <w:szCs w:val="24"/>
              </w:rPr>
              <w:t>юзабилити</w:t>
            </w:r>
            <w:proofErr w:type="spellEnd"/>
            <w:r w:rsidRPr="00D602F6">
              <w:rPr>
                <w:rFonts w:ascii="Times New Roman" w:hAnsi="Times New Roman" w:cs="Times New Roman"/>
                <w:sz w:val="24"/>
                <w:szCs w:val="24"/>
              </w:rPr>
              <w:t>-тестирования</w:t>
            </w:r>
          </w:p>
        </w:tc>
      </w:tr>
      <w:tr w:rsidR="00E3532E" w:rsidRPr="0085135D" w:rsidTr="001A6995">
        <w:trPr>
          <w:trHeight w:val="426"/>
          <w:jc w:val="center"/>
        </w:trPr>
        <w:tc>
          <w:tcPr>
            <w:tcW w:w="1266" w:type="pct"/>
            <w:vMerge/>
          </w:tcPr>
          <w:p w:rsidR="00E3532E" w:rsidRPr="009F72B9" w:rsidRDefault="00E3532E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226D0" w:rsidRDefault="00E353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72B9">
              <w:rPr>
                <w:rFonts w:ascii="Times New Roman" w:hAnsi="Times New Roman" w:cs="Times New Roman"/>
                <w:sz w:val="24"/>
                <w:szCs w:val="24"/>
              </w:rPr>
              <w:t xml:space="preserve">иксирование значений параметров для каждого респондента </w:t>
            </w:r>
          </w:p>
        </w:tc>
      </w:tr>
      <w:tr w:rsidR="00E3532E" w:rsidRPr="0085135D" w:rsidTr="001A6995">
        <w:trPr>
          <w:trHeight w:val="426"/>
          <w:jc w:val="center"/>
        </w:trPr>
        <w:tc>
          <w:tcPr>
            <w:tcW w:w="1266" w:type="pct"/>
            <w:vMerge/>
          </w:tcPr>
          <w:p w:rsidR="00E3532E" w:rsidRPr="009F72B9" w:rsidRDefault="00E3532E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226D0" w:rsidRDefault="00E353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72B9">
              <w:rPr>
                <w:rFonts w:ascii="Times New Roman" w:hAnsi="Times New Roman" w:cs="Times New Roman"/>
                <w:sz w:val="24"/>
                <w:szCs w:val="24"/>
              </w:rPr>
              <w:t>бъединение данных в единый массив</w:t>
            </w:r>
          </w:p>
        </w:tc>
      </w:tr>
      <w:tr w:rsidR="006F71AA" w:rsidRPr="0085135D" w:rsidTr="001A6995">
        <w:trPr>
          <w:trHeight w:val="426"/>
          <w:jc w:val="center"/>
        </w:trPr>
        <w:tc>
          <w:tcPr>
            <w:tcW w:w="1266" w:type="pct"/>
            <w:vMerge w:val="restart"/>
          </w:tcPr>
          <w:p w:rsidR="006F71AA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6F71AA" w:rsidRPr="009F72B9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2B9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системами проведения </w:t>
            </w:r>
            <w:proofErr w:type="spellStart"/>
            <w:r w:rsidRPr="009F72B9">
              <w:rPr>
                <w:rFonts w:ascii="Times New Roman" w:hAnsi="Times New Roman" w:cs="Times New Roman"/>
                <w:sz w:val="24"/>
                <w:szCs w:val="24"/>
              </w:rPr>
              <w:t>юзабилити</w:t>
            </w:r>
            <w:proofErr w:type="spellEnd"/>
            <w:r w:rsidRPr="009F72B9">
              <w:rPr>
                <w:rFonts w:ascii="Times New Roman" w:hAnsi="Times New Roman" w:cs="Times New Roman"/>
                <w:sz w:val="24"/>
                <w:szCs w:val="24"/>
              </w:rPr>
              <w:t>-исследований</w:t>
            </w:r>
          </w:p>
        </w:tc>
      </w:tr>
      <w:tr w:rsidR="006F71AA" w:rsidRPr="0085135D" w:rsidTr="001A6995">
        <w:trPr>
          <w:trHeight w:val="426"/>
          <w:jc w:val="center"/>
        </w:trPr>
        <w:tc>
          <w:tcPr>
            <w:tcW w:w="1266" w:type="pct"/>
            <w:vMerge/>
          </w:tcPr>
          <w:p w:rsidR="006F71AA" w:rsidRPr="009F72B9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71AA" w:rsidRPr="009F72B9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2B9">
              <w:rPr>
                <w:rFonts w:ascii="Times New Roman" w:hAnsi="Times New Roman" w:cs="Times New Roman"/>
                <w:sz w:val="24"/>
                <w:szCs w:val="24"/>
              </w:rPr>
              <w:t>Работать с системами анализа данных</w:t>
            </w:r>
            <w:r w:rsidR="003562D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56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="00FF7935" w:rsidRPr="00FF7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="00FF7935" w:rsidRPr="00FF79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56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TechSmith</w:t>
            </w:r>
            <w:proofErr w:type="spellEnd"/>
            <w:r w:rsidR="003562DC" w:rsidRPr="00460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6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Morae</w:t>
            </w:r>
            <w:proofErr w:type="spellEnd"/>
            <w:r w:rsidR="003562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56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Mangold</w:t>
            </w:r>
            <w:proofErr w:type="spellEnd"/>
            <w:r w:rsidR="003562DC" w:rsidRPr="00460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62DC" w:rsidRPr="00C0292B">
              <w:rPr>
                <w:rFonts w:ascii="Times New Roman" w:hAnsi="Times New Roman" w:cs="Times New Roman"/>
                <w:sz w:val="24"/>
                <w:szCs w:val="24"/>
              </w:rPr>
              <w:t>LogSquare</w:t>
            </w:r>
            <w:proofErr w:type="spellEnd"/>
            <w:r w:rsidR="003562DC" w:rsidRPr="00460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2DC">
              <w:rPr>
                <w:rFonts w:ascii="Times New Roman" w:hAnsi="Times New Roman" w:cs="Times New Roman"/>
                <w:sz w:val="24"/>
                <w:szCs w:val="24"/>
              </w:rPr>
              <w:t>и др.)</w:t>
            </w:r>
          </w:p>
        </w:tc>
      </w:tr>
      <w:tr w:rsidR="003E0A32" w:rsidRPr="0085135D" w:rsidTr="001A6995">
        <w:trPr>
          <w:trHeight w:val="426"/>
          <w:jc w:val="center"/>
        </w:trPr>
        <w:tc>
          <w:tcPr>
            <w:tcW w:w="1266" w:type="pct"/>
            <w:vMerge w:val="restart"/>
          </w:tcPr>
          <w:p w:rsidR="003E0A32" w:rsidRDefault="003E0A32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3E0A32" w:rsidRDefault="003E0A32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Методы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измерений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эргономических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</w:t>
            </w:r>
            <w:proofErr w:type="spellEnd"/>
          </w:p>
        </w:tc>
      </w:tr>
      <w:tr w:rsidR="003E0A32" w:rsidRPr="0085135D" w:rsidTr="001A6995">
        <w:trPr>
          <w:trHeight w:val="426"/>
          <w:jc w:val="center"/>
        </w:trPr>
        <w:tc>
          <w:tcPr>
            <w:tcW w:w="1266" w:type="pct"/>
            <w:vMerge/>
          </w:tcPr>
          <w:p w:rsidR="003E0A32" w:rsidRDefault="003E0A32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3E0A32" w:rsidRPr="003E0A32" w:rsidRDefault="003E0A32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D72AC">
              <w:rPr>
                <w:rFonts w:ascii="Times New Roman" w:hAnsi="Times New Roman" w:cs="Times New Roman"/>
                <w:sz w:val="24"/>
                <w:szCs w:val="24"/>
              </w:rPr>
              <w:t>забилити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-стандарты, эргономические метрики, эргономика</w:t>
            </w:r>
          </w:p>
        </w:tc>
      </w:tr>
      <w:tr w:rsidR="00A76517" w:rsidRPr="0085135D" w:rsidTr="001A6995">
        <w:trPr>
          <w:trHeight w:val="426"/>
          <w:jc w:val="center"/>
        </w:trPr>
        <w:tc>
          <w:tcPr>
            <w:tcW w:w="1266" w:type="pct"/>
          </w:tcPr>
          <w:p w:rsidR="00A76517" w:rsidRPr="00AF5D67" w:rsidRDefault="00A76517" w:rsidP="00A765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AF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AF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A76517" w:rsidRPr="00AF5D67" w:rsidRDefault="00F34906" w:rsidP="00A765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F71AA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71AA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71AA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71AA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3.5.5.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6F71AA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6F71AA" w:rsidRPr="0085135D" w:rsidTr="001A699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F71AA" w:rsidRPr="0085135D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1AA" w:rsidRPr="0085135D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данных </w:t>
            </w:r>
            <w:proofErr w:type="spellStart"/>
            <w:r w:rsidR="001E53ED">
              <w:rPr>
                <w:rFonts w:ascii="Times New Roman" w:hAnsi="Times New Roman" w:cs="Times New Roman"/>
                <w:sz w:val="24"/>
                <w:szCs w:val="24"/>
              </w:rPr>
              <w:t>юзабилити</w:t>
            </w:r>
            <w:proofErr w:type="spellEnd"/>
            <w:r w:rsidR="001E53ED">
              <w:rPr>
                <w:rFonts w:ascii="Times New Roman" w:hAnsi="Times New Roman" w:cs="Times New Roman"/>
                <w:sz w:val="24"/>
                <w:szCs w:val="24"/>
              </w:rPr>
              <w:t>-исследования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71AA" w:rsidRPr="0085135D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1AA" w:rsidRPr="0085135D" w:rsidRDefault="006F71AA" w:rsidP="001A6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E/05.7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71AA" w:rsidRPr="0085135D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1AA" w:rsidRPr="002D555C" w:rsidRDefault="006F71AA" w:rsidP="001A6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</w:tbl>
    <w:p w:rsidR="006F71AA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71AA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F71AA" w:rsidRPr="00C207C0" w:rsidTr="001A699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1AA" w:rsidRPr="00C207C0" w:rsidTr="001A6995">
        <w:trPr>
          <w:jc w:val="center"/>
        </w:trPr>
        <w:tc>
          <w:tcPr>
            <w:tcW w:w="1266" w:type="pct"/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F71AA" w:rsidRPr="00C207C0" w:rsidRDefault="006F71AA" w:rsidP="001A6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F71AA" w:rsidRPr="00C207C0" w:rsidRDefault="006F71AA" w:rsidP="001A6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F71AA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71AA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A455D7" w:rsidRPr="0085135D" w:rsidTr="001A6995">
        <w:trPr>
          <w:trHeight w:val="426"/>
          <w:jc w:val="center"/>
        </w:trPr>
        <w:tc>
          <w:tcPr>
            <w:tcW w:w="1266" w:type="pct"/>
            <w:vMerge w:val="restart"/>
          </w:tcPr>
          <w:p w:rsidR="00A455D7" w:rsidRPr="0085135D" w:rsidRDefault="00A455D7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A455D7" w:rsidRPr="0085135D" w:rsidRDefault="00A455D7" w:rsidP="00A455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2B9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сырых экспериментальных данных</w:t>
            </w:r>
          </w:p>
        </w:tc>
      </w:tr>
      <w:tr w:rsidR="00A455D7" w:rsidRPr="0085135D" w:rsidTr="001A6995">
        <w:trPr>
          <w:trHeight w:val="426"/>
          <w:jc w:val="center"/>
        </w:trPr>
        <w:tc>
          <w:tcPr>
            <w:tcW w:w="1266" w:type="pct"/>
            <w:vMerge/>
          </w:tcPr>
          <w:p w:rsidR="00A455D7" w:rsidRDefault="00A455D7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A455D7" w:rsidRPr="009F72B9" w:rsidRDefault="00A455D7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2B9">
              <w:rPr>
                <w:rFonts w:ascii="Times New Roman" w:hAnsi="Times New Roman" w:cs="Times New Roman"/>
                <w:sz w:val="24"/>
                <w:szCs w:val="24"/>
              </w:rPr>
              <w:t>Выявление проблем, затрудняющих выполнение пользовательских задач</w:t>
            </w:r>
          </w:p>
        </w:tc>
      </w:tr>
      <w:tr w:rsidR="00A455D7" w:rsidRPr="0085135D" w:rsidTr="001A6995">
        <w:trPr>
          <w:trHeight w:val="426"/>
          <w:jc w:val="center"/>
        </w:trPr>
        <w:tc>
          <w:tcPr>
            <w:tcW w:w="1266" w:type="pct"/>
            <w:vMerge/>
          </w:tcPr>
          <w:p w:rsidR="00A455D7" w:rsidRPr="009F72B9" w:rsidRDefault="00A455D7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55D7" w:rsidRDefault="00A455D7" w:rsidP="005254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Описание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результатов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эксперимента</w:t>
            </w:r>
            <w:proofErr w:type="spellEnd"/>
          </w:p>
        </w:tc>
      </w:tr>
      <w:tr w:rsidR="00A455D7" w:rsidRPr="0085135D" w:rsidTr="00A455D7">
        <w:trPr>
          <w:trHeight w:val="413"/>
          <w:jc w:val="center"/>
        </w:trPr>
        <w:tc>
          <w:tcPr>
            <w:tcW w:w="1266" w:type="pct"/>
            <w:vMerge/>
          </w:tcPr>
          <w:p w:rsidR="00A455D7" w:rsidRDefault="00A455D7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1226D0" w:rsidRDefault="00A455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2B9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полученных данных с выдвинутыми гипотезами </w:t>
            </w:r>
          </w:p>
        </w:tc>
      </w:tr>
      <w:tr w:rsidR="00E3532E" w:rsidRPr="0085135D" w:rsidTr="00A455D7">
        <w:trPr>
          <w:trHeight w:val="413"/>
          <w:jc w:val="center"/>
        </w:trPr>
        <w:tc>
          <w:tcPr>
            <w:tcW w:w="1266" w:type="pct"/>
            <w:vMerge/>
          </w:tcPr>
          <w:p w:rsidR="00E3532E" w:rsidRPr="0052544C" w:rsidRDefault="00E3532E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3532E" w:rsidRPr="009F72B9" w:rsidRDefault="00E3532E" w:rsidP="00A455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72B9">
              <w:rPr>
                <w:rFonts w:ascii="Times New Roman" w:hAnsi="Times New Roman" w:cs="Times New Roman"/>
                <w:sz w:val="24"/>
                <w:szCs w:val="24"/>
              </w:rPr>
              <w:t>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яснение полученных результатов</w:t>
            </w:r>
          </w:p>
        </w:tc>
      </w:tr>
      <w:tr w:rsidR="00211EF5" w:rsidRPr="0085135D" w:rsidTr="00A455D7">
        <w:trPr>
          <w:trHeight w:val="413"/>
          <w:jc w:val="center"/>
        </w:trPr>
        <w:tc>
          <w:tcPr>
            <w:tcW w:w="1266" w:type="pct"/>
            <w:vMerge/>
          </w:tcPr>
          <w:p w:rsidR="00211EF5" w:rsidRPr="0082066A" w:rsidRDefault="00211EF5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1EF5" w:rsidRPr="009F72B9" w:rsidRDefault="00211EF5" w:rsidP="00A455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5D7">
              <w:rPr>
                <w:rFonts w:ascii="Times New Roman" w:hAnsi="Times New Roman" w:cs="Times New Roman"/>
                <w:sz w:val="24"/>
                <w:szCs w:val="24"/>
              </w:rPr>
              <w:t>Формулирование выводов по результатам эксперимента</w:t>
            </w:r>
          </w:p>
        </w:tc>
      </w:tr>
      <w:tr w:rsidR="00A455D7" w:rsidRPr="0085135D" w:rsidTr="001A6995">
        <w:trPr>
          <w:trHeight w:val="412"/>
          <w:jc w:val="center"/>
        </w:trPr>
        <w:tc>
          <w:tcPr>
            <w:tcW w:w="1266" w:type="pct"/>
            <w:vMerge/>
          </w:tcPr>
          <w:p w:rsidR="00A455D7" w:rsidRPr="00A455D7" w:rsidRDefault="00A455D7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55D7" w:rsidRPr="00A455D7" w:rsidRDefault="00211EF5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211EF5">
              <w:rPr>
                <w:rFonts w:ascii="Times New Roman" w:hAnsi="Times New Roman" w:cs="Times New Roman"/>
                <w:sz w:val="24"/>
                <w:szCs w:val="24"/>
              </w:rPr>
              <w:t xml:space="preserve"> интерфейса на соответствие бизнес-требованиям/бизнес-задачам</w:t>
            </w:r>
          </w:p>
        </w:tc>
      </w:tr>
      <w:tr w:rsidR="006F71AA" w:rsidRPr="0085135D" w:rsidTr="001A6995">
        <w:trPr>
          <w:trHeight w:val="426"/>
          <w:jc w:val="center"/>
        </w:trPr>
        <w:tc>
          <w:tcPr>
            <w:tcW w:w="1266" w:type="pct"/>
            <w:vMerge w:val="restart"/>
          </w:tcPr>
          <w:p w:rsidR="006F71AA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6F71AA" w:rsidRPr="009F72B9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2B9">
              <w:rPr>
                <w:rFonts w:ascii="Times New Roman" w:hAnsi="Times New Roman" w:cs="Times New Roman"/>
                <w:sz w:val="24"/>
                <w:szCs w:val="24"/>
              </w:rPr>
              <w:t>Анализировать данные (качественная и количественная статистика)</w:t>
            </w:r>
          </w:p>
        </w:tc>
      </w:tr>
      <w:tr w:rsidR="006F71AA" w:rsidRPr="0085135D" w:rsidTr="001A6995">
        <w:trPr>
          <w:trHeight w:val="426"/>
          <w:jc w:val="center"/>
        </w:trPr>
        <w:tc>
          <w:tcPr>
            <w:tcW w:w="1266" w:type="pct"/>
            <w:vMerge/>
          </w:tcPr>
          <w:p w:rsidR="006F71AA" w:rsidRPr="009F72B9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71AA" w:rsidRPr="009F72B9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2B9">
              <w:rPr>
                <w:rFonts w:ascii="Times New Roman" w:hAnsi="Times New Roman" w:cs="Times New Roman"/>
                <w:sz w:val="24"/>
                <w:szCs w:val="24"/>
              </w:rPr>
              <w:t>Использовать программы статистического анализа данных</w:t>
            </w:r>
          </w:p>
        </w:tc>
      </w:tr>
      <w:tr w:rsidR="006F71AA" w:rsidRPr="0085135D" w:rsidTr="001A6995">
        <w:trPr>
          <w:trHeight w:val="426"/>
          <w:jc w:val="center"/>
        </w:trPr>
        <w:tc>
          <w:tcPr>
            <w:tcW w:w="1266" w:type="pct"/>
            <w:vMerge/>
          </w:tcPr>
          <w:p w:rsidR="006F71AA" w:rsidRPr="009F72B9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71AA" w:rsidRPr="009F72B9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2B9">
              <w:rPr>
                <w:rFonts w:ascii="Times New Roman" w:hAnsi="Times New Roman" w:cs="Times New Roman"/>
                <w:sz w:val="24"/>
                <w:szCs w:val="24"/>
              </w:rPr>
              <w:t>Выявлять взаимосвязанные закономерности в полученных данных</w:t>
            </w:r>
          </w:p>
        </w:tc>
      </w:tr>
      <w:tr w:rsidR="00211EF5" w:rsidRPr="0085135D" w:rsidTr="001A6995">
        <w:trPr>
          <w:trHeight w:val="426"/>
          <w:jc w:val="center"/>
        </w:trPr>
        <w:tc>
          <w:tcPr>
            <w:tcW w:w="1266" w:type="pct"/>
            <w:vMerge/>
          </w:tcPr>
          <w:p w:rsidR="00211EF5" w:rsidRPr="009F72B9" w:rsidRDefault="00211EF5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1EF5" w:rsidRPr="009F72B9" w:rsidRDefault="00C22385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Писать и оформлять отчетную документацию</w:t>
            </w:r>
          </w:p>
        </w:tc>
      </w:tr>
      <w:tr w:rsidR="006F71AA" w:rsidRPr="0085135D" w:rsidTr="001A6995">
        <w:trPr>
          <w:trHeight w:val="426"/>
          <w:jc w:val="center"/>
        </w:trPr>
        <w:tc>
          <w:tcPr>
            <w:tcW w:w="1266" w:type="pct"/>
            <w:vMerge/>
          </w:tcPr>
          <w:p w:rsidR="006F71AA" w:rsidRPr="009F72B9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71AA" w:rsidRPr="006B74C3" w:rsidRDefault="00211EF5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обратной связи от заказчика, навыки работы с заказчиком</w:t>
            </w:r>
          </w:p>
        </w:tc>
      </w:tr>
      <w:tr w:rsidR="006F71AA" w:rsidRPr="0085135D" w:rsidTr="001A6995">
        <w:trPr>
          <w:trHeight w:val="426"/>
          <w:jc w:val="center"/>
        </w:trPr>
        <w:tc>
          <w:tcPr>
            <w:tcW w:w="1266" w:type="pct"/>
            <w:vMerge w:val="restart"/>
          </w:tcPr>
          <w:p w:rsidR="006F71AA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6F71AA" w:rsidRPr="009F72B9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2B9">
              <w:rPr>
                <w:rFonts w:ascii="Times New Roman" w:hAnsi="Times New Roman" w:cs="Times New Roman"/>
                <w:sz w:val="24"/>
                <w:szCs w:val="24"/>
              </w:rPr>
              <w:t>Методы и приёмы обработки эмпирических данных</w:t>
            </w:r>
          </w:p>
        </w:tc>
      </w:tr>
      <w:tr w:rsidR="003E0A32" w:rsidRPr="0085135D" w:rsidTr="001A6995">
        <w:trPr>
          <w:trHeight w:val="426"/>
          <w:jc w:val="center"/>
        </w:trPr>
        <w:tc>
          <w:tcPr>
            <w:tcW w:w="1266" w:type="pct"/>
            <w:vMerge/>
          </w:tcPr>
          <w:p w:rsidR="003E0A32" w:rsidRPr="0082066A" w:rsidRDefault="003E0A32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E0A32" w:rsidRPr="009F72B9" w:rsidRDefault="003E0A32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D72AC">
              <w:rPr>
                <w:rFonts w:ascii="Times New Roman" w:hAnsi="Times New Roman" w:cs="Times New Roman"/>
                <w:sz w:val="24"/>
                <w:szCs w:val="24"/>
              </w:rPr>
              <w:t>забилити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-стандарты, эргономические метрики, эргономика</w:t>
            </w:r>
          </w:p>
        </w:tc>
      </w:tr>
      <w:tr w:rsidR="006F71AA" w:rsidRPr="0085135D" w:rsidTr="001A6995">
        <w:trPr>
          <w:trHeight w:val="426"/>
          <w:jc w:val="center"/>
        </w:trPr>
        <w:tc>
          <w:tcPr>
            <w:tcW w:w="1266" w:type="pct"/>
            <w:vMerge/>
          </w:tcPr>
          <w:p w:rsidR="006F71AA" w:rsidRPr="009F72B9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71AA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Методы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презентации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результатов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исследований</w:t>
            </w:r>
            <w:proofErr w:type="spellEnd"/>
          </w:p>
        </w:tc>
      </w:tr>
      <w:tr w:rsidR="00A76517" w:rsidRPr="0085135D" w:rsidTr="001A6995">
        <w:trPr>
          <w:trHeight w:val="426"/>
          <w:jc w:val="center"/>
        </w:trPr>
        <w:tc>
          <w:tcPr>
            <w:tcW w:w="1266" w:type="pct"/>
          </w:tcPr>
          <w:p w:rsidR="00A76517" w:rsidRPr="00AF5D67" w:rsidRDefault="00A76517" w:rsidP="00A765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AF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AF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A76517" w:rsidRPr="00AF5D67" w:rsidRDefault="00F34906" w:rsidP="00A765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F71AA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71AA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71AA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71AA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3.6.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Обобщенная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6F71AA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6F71AA" w:rsidRPr="0085135D" w:rsidTr="001A6995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6F71AA" w:rsidRPr="0085135D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1AA" w:rsidRPr="0085135D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2B9">
              <w:rPr>
                <w:rFonts w:ascii="Times New Roman" w:hAnsi="Times New Roman" w:cs="Times New Roman"/>
                <w:sz w:val="24"/>
                <w:szCs w:val="24"/>
              </w:rPr>
              <w:t>Экспертный анализ эргономических характеристик программных продуктов и/или аппаратных средств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71AA" w:rsidRPr="0085135D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1AA" w:rsidRPr="002D555C" w:rsidRDefault="006F71AA" w:rsidP="001A6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71AA" w:rsidRPr="0085135D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1AA" w:rsidRPr="002D555C" w:rsidRDefault="006F71AA" w:rsidP="001A6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</w:tbl>
    <w:p w:rsidR="006F71AA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71AA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6F71AA" w:rsidRPr="00C207C0" w:rsidTr="001A6995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1AA" w:rsidRPr="00C207C0" w:rsidTr="001A6995">
        <w:trPr>
          <w:jc w:val="center"/>
        </w:trPr>
        <w:tc>
          <w:tcPr>
            <w:tcW w:w="2267" w:type="dxa"/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6F71AA" w:rsidRPr="00C207C0" w:rsidRDefault="006F71AA" w:rsidP="001A6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6F71AA" w:rsidRPr="00C207C0" w:rsidRDefault="006F71AA" w:rsidP="001A6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F71AA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71AA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6F71AA" w:rsidRPr="0085135D" w:rsidTr="001A6995">
        <w:trPr>
          <w:jc w:val="center"/>
        </w:trPr>
        <w:tc>
          <w:tcPr>
            <w:tcW w:w="1213" w:type="pct"/>
          </w:tcPr>
          <w:p w:rsidR="006F71AA" w:rsidRPr="0085135D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87" w:type="pct"/>
          </w:tcPr>
          <w:p w:rsidR="00A76517" w:rsidRPr="00A76517" w:rsidRDefault="00A76517" w:rsidP="00A765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517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proofErr w:type="spellStart"/>
            <w:r w:rsidRPr="00A76517">
              <w:rPr>
                <w:rFonts w:ascii="Times New Roman" w:hAnsi="Times New Roman" w:cs="Times New Roman"/>
                <w:sz w:val="24"/>
                <w:szCs w:val="24"/>
              </w:rPr>
              <w:t>юзабилити</w:t>
            </w:r>
            <w:proofErr w:type="spellEnd"/>
            <w:r w:rsidRPr="00A76517">
              <w:rPr>
                <w:rFonts w:ascii="Times New Roman" w:hAnsi="Times New Roman" w:cs="Times New Roman"/>
                <w:sz w:val="24"/>
                <w:szCs w:val="24"/>
              </w:rPr>
              <w:t>-специалист</w:t>
            </w:r>
          </w:p>
          <w:p w:rsidR="00A76517" w:rsidRPr="00A76517" w:rsidRDefault="00A76517" w:rsidP="00A765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517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proofErr w:type="spellStart"/>
            <w:r w:rsidRPr="00A76517">
              <w:rPr>
                <w:rFonts w:ascii="Times New Roman" w:hAnsi="Times New Roman" w:cs="Times New Roman"/>
                <w:sz w:val="24"/>
                <w:szCs w:val="24"/>
              </w:rPr>
              <w:t>юзабилити</w:t>
            </w:r>
            <w:proofErr w:type="spellEnd"/>
            <w:r w:rsidRPr="00A76517">
              <w:rPr>
                <w:rFonts w:ascii="Times New Roman" w:hAnsi="Times New Roman" w:cs="Times New Roman"/>
                <w:sz w:val="24"/>
                <w:szCs w:val="24"/>
              </w:rPr>
              <w:t>-инженер</w:t>
            </w:r>
          </w:p>
          <w:p w:rsidR="006F71AA" w:rsidRPr="0085135D" w:rsidRDefault="00A76517" w:rsidP="00A765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517">
              <w:rPr>
                <w:rFonts w:ascii="Times New Roman" w:hAnsi="Times New Roman" w:cs="Times New Roman"/>
                <w:sz w:val="24"/>
                <w:szCs w:val="24"/>
              </w:rPr>
              <w:t>Юзабилити</w:t>
            </w:r>
            <w:proofErr w:type="spellEnd"/>
            <w:r w:rsidRPr="00A76517">
              <w:rPr>
                <w:rFonts w:ascii="Times New Roman" w:hAnsi="Times New Roman" w:cs="Times New Roman"/>
                <w:sz w:val="24"/>
                <w:szCs w:val="24"/>
              </w:rPr>
              <w:t>-аналитик</w:t>
            </w:r>
          </w:p>
        </w:tc>
      </w:tr>
    </w:tbl>
    <w:p w:rsidR="006F71AA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71AA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71059B" w:rsidRPr="0085135D" w:rsidTr="001A6995">
        <w:trPr>
          <w:jc w:val="center"/>
        </w:trPr>
        <w:tc>
          <w:tcPr>
            <w:tcW w:w="1213" w:type="pct"/>
          </w:tcPr>
          <w:p w:rsidR="0071059B" w:rsidRPr="0085135D" w:rsidRDefault="0071059B" w:rsidP="007105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71059B" w:rsidRPr="00A1673E" w:rsidRDefault="0071059B" w:rsidP="0071059B">
            <w:pPr>
              <w:pStyle w:val="3"/>
              <w:tabs>
                <w:tab w:val="left" w:pos="601"/>
              </w:tabs>
              <w:suppressAutoHyphens/>
              <w:spacing w:before="0" w:line="360" w:lineRule="auto"/>
              <w:rPr>
                <w:rFonts w:ascii="Times New Roman" w:hAnsi="Times New Roman" w:cs="Cambria"/>
                <w:b w:val="0"/>
                <w:bCs w:val="0"/>
                <w:sz w:val="24"/>
                <w:szCs w:val="24"/>
              </w:rPr>
            </w:pPr>
            <w:r w:rsidRPr="00A1673E">
              <w:rPr>
                <w:rFonts w:ascii="Times New Roman" w:hAnsi="Times New Roman" w:cs="Cambria"/>
                <w:b w:val="0"/>
                <w:sz w:val="24"/>
                <w:szCs w:val="24"/>
              </w:rPr>
              <w:t xml:space="preserve">Высшее образование – магистратура или </w:t>
            </w:r>
            <w:proofErr w:type="spellStart"/>
            <w:r w:rsidRPr="00A1673E">
              <w:rPr>
                <w:rFonts w:ascii="Times New Roman" w:hAnsi="Times New Roman" w:cs="Cambria"/>
                <w:b w:val="0"/>
                <w:sz w:val="24"/>
                <w:szCs w:val="24"/>
              </w:rPr>
              <w:t>специалитет</w:t>
            </w:r>
            <w:proofErr w:type="spellEnd"/>
          </w:p>
          <w:p w:rsidR="0071059B" w:rsidRPr="00A1673E" w:rsidRDefault="0071059B" w:rsidP="0071059B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 w:cs="Cambria"/>
                <w:b w:val="0"/>
                <w:bCs w:val="0"/>
                <w:sz w:val="24"/>
                <w:szCs w:val="24"/>
              </w:rPr>
            </w:pPr>
            <w:r w:rsidRPr="00A1673E">
              <w:rPr>
                <w:rFonts w:ascii="Times New Roman" w:hAnsi="Times New Roman" w:cs="Cambria"/>
                <w:b w:val="0"/>
                <w:sz w:val="24"/>
                <w:szCs w:val="24"/>
              </w:rPr>
              <w:t>Дополнительное профессиональное образование – программы повышения квалификации, программы профессиональной переподготовки в области социологии, педагогики, психологии труда (деятельности), эргономики, информационных технологий</w:t>
            </w:r>
          </w:p>
        </w:tc>
      </w:tr>
      <w:tr w:rsidR="006F71AA" w:rsidRPr="0085135D" w:rsidTr="001A6995">
        <w:trPr>
          <w:jc w:val="center"/>
        </w:trPr>
        <w:tc>
          <w:tcPr>
            <w:tcW w:w="1213" w:type="pct"/>
          </w:tcPr>
          <w:p w:rsidR="006F71AA" w:rsidRPr="0085135D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6F71AA" w:rsidRPr="0085135D" w:rsidRDefault="00A76517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517">
              <w:rPr>
                <w:rFonts w:ascii="Times New Roman" w:hAnsi="Times New Roman" w:cs="Times New Roman"/>
                <w:sz w:val="24"/>
                <w:szCs w:val="24"/>
              </w:rPr>
              <w:t xml:space="preserve">Не менее трех лет в области проектирования пользовательских интерфейсов или </w:t>
            </w:r>
            <w:proofErr w:type="spellStart"/>
            <w:r w:rsidRPr="00A76517">
              <w:rPr>
                <w:rFonts w:ascii="Times New Roman" w:hAnsi="Times New Roman" w:cs="Times New Roman"/>
                <w:sz w:val="24"/>
                <w:szCs w:val="24"/>
              </w:rPr>
              <w:t>юзабилити</w:t>
            </w:r>
            <w:proofErr w:type="spellEnd"/>
            <w:r w:rsidRPr="00A76517">
              <w:rPr>
                <w:rFonts w:ascii="Times New Roman" w:hAnsi="Times New Roman" w:cs="Times New Roman"/>
                <w:sz w:val="24"/>
                <w:szCs w:val="24"/>
              </w:rPr>
              <w:t>-тестирования</w:t>
            </w:r>
          </w:p>
        </w:tc>
      </w:tr>
      <w:tr w:rsidR="006F71AA" w:rsidRPr="0085135D" w:rsidTr="001A6995">
        <w:trPr>
          <w:jc w:val="center"/>
        </w:trPr>
        <w:tc>
          <w:tcPr>
            <w:tcW w:w="1213" w:type="pct"/>
          </w:tcPr>
          <w:p w:rsidR="006F71AA" w:rsidRPr="0085135D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6F71AA" w:rsidRPr="0085135D" w:rsidRDefault="00F311E5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F71AA" w:rsidRPr="009F72B9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3AD8" w:rsidRDefault="00453AD8" w:rsidP="00453AD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Дополнительные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характеристики</w:t>
      </w:r>
      <w:proofErr w:type="spellEnd"/>
    </w:p>
    <w:p w:rsidR="00453AD8" w:rsidRDefault="00453AD8" w:rsidP="00453AD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453AD8" w:rsidRPr="0085135D" w:rsidTr="00C66FC7">
        <w:trPr>
          <w:jc w:val="center"/>
        </w:trPr>
        <w:tc>
          <w:tcPr>
            <w:tcW w:w="1282" w:type="pct"/>
          </w:tcPr>
          <w:p w:rsidR="00453AD8" w:rsidRPr="0085135D" w:rsidRDefault="00453AD8" w:rsidP="00C66F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881" w:type="pct"/>
          </w:tcPr>
          <w:p w:rsidR="00453AD8" w:rsidRPr="0085135D" w:rsidRDefault="00453AD8" w:rsidP="00C66F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837" w:type="pct"/>
          </w:tcPr>
          <w:p w:rsidR="00453AD8" w:rsidRPr="0085135D" w:rsidRDefault="00453AD8" w:rsidP="00C66F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базовой группы, должности (профессии) или специальности </w:t>
            </w:r>
          </w:p>
        </w:tc>
      </w:tr>
      <w:tr w:rsidR="00453AD8" w:rsidRPr="0085135D" w:rsidTr="00C66FC7">
        <w:trPr>
          <w:jc w:val="center"/>
        </w:trPr>
        <w:tc>
          <w:tcPr>
            <w:tcW w:w="1282" w:type="pct"/>
          </w:tcPr>
          <w:p w:rsidR="00453AD8" w:rsidRPr="0085135D" w:rsidRDefault="00453AD8" w:rsidP="00C66F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AD8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453AD8" w:rsidRPr="0085135D" w:rsidRDefault="00453AD8" w:rsidP="00C66F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D8">
              <w:rPr>
                <w:rFonts w:ascii="Times New Roman" w:hAnsi="Times New Roman" w:cs="Times New Roman"/>
                <w:sz w:val="24"/>
                <w:szCs w:val="24"/>
              </w:rPr>
              <w:t>2131</w:t>
            </w:r>
          </w:p>
        </w:tc>
        <w:tc>
          <w:tcPr>
            <w:tcW w:w="2837" w:type="pct"/>
          </w:tcPr>
          <w:p w:rsidR="00453AD8" w:rsidRPr="0085135D" w:rsidRDefault="00453AD8" w:rsidP="00C66F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AD8">
              <w:rPr>
                <w:rFonts w:ascii="Times New Roman" w:hAnsi="Times New Roman" w:cs="Times New Roman"/>
                <w:sz w:val="24"/>
                <w:szCs w:val="24"/>
              </w:rPr>
              <w:t>Разработчики и аналитики компьютерных систем</w:t>
            </w:r>
          </w:p>
        </w:tc>
      </w:tr>
      <w:tr w:rsidR="00453AD8" w:rsidRPr="0085135D" w:rsidTr="00C66FC7">
        <w:trPr>
          <w:jc w:val="center"/>
        </w:trPr>
        <w:tc>
          <w:tcPr>
            <w:tcW w:w="1282" w:type="pct"/>
          </w:tcPr>
          <w:p w:rsidR="00453AD8" w:rsidRPr="0085135D" w:rsidRDefault="00453AD8" w:rsidP="00C66F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AD8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453AD8" w:rsidRPr="0085135D" w:rsidRDefault="00A76517" w:rsidP="00C66F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517">
              <w:rPr>
                <w:rFonts w:ascii="Times New Roman" w:hAnsi="Times New Roman" w:cs="Times New Roman"/>
                <w:sz w:val="24"/>
                <w:szCs w:val="24"/>
              </w:rPr>
              <w:t>26595</w:t>
            </w:r>
          </w:p>
        </w:tc>
        <w:tc>
          <w:tcPr>
            <w:tcW w:w="2837" w:type="pct"/>
          </w:tcPr>
          <w:p w:rsidR="00453AD8" w:rsidRPr="0085135D" w:rsidRDefault="00A76517" w:rsidP="00C66F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517">
              <w:rPr>
                <w:rFonts w:ascii="Times New Roman" w:hAnsi="Times New Roman" w:cs="Times New Roman"/>
                <w:sz w:val="24"/>
                <w:szCs w:val="24"/>
              </w:rPr>
              <w:t>Специалист по эргономике</w:t>
            </w:r>
          </w:p>
        </w:tc>
      </w:tr>
      <w:tr w:rsidR="00453AD8" w:rsidRPr="0085135D" w:rsidTr="00C66FC7">
        <w:trPr>
          <w:jc w:val="center"/>
        </w:trPr>
        <w:tc>
          <w:tcPr>
            <w:tcW w:w="1282" w:type="pct"/>
          </w:tcPr>
          <w:p w:rsidR="00453AD8" w:rsidRPr="0085135D" w:rsidRDefault="00453AD8" w:rsidP="00C66F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AD8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453AD8" w:rsidRPr="0085135D" w:rsidRDefault="00453AD8" w:rsidP="00C66F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D8">
              <w:rPr>
                <w:rFonts w:ascii="Times New Roman" w:hAnsi="Times New Roman" w:cs="Times New Roman"/>
                <w:sz w:val="24"/>
                <w:szCs w:val="24"/>
              </w:rPr>
              <w:t>230105</w:t>
            </w:r>
          </w:p>
        </w:tc>
        <w:tc>
          <w:tcPr>
            <w:tcW w:w="2837" w:type="pct"/>
          </w:tcPr>
          <w:p w:rsidR="00453AD8" w:rsidRPr="0085135D" w:rsidRDefault="00453AD8" w:rsidP="00C66F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AD8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вычислительной техники и автоматизированных систем</w:t>
            </w:r>
          </w:p>
        </w:tc>
      </w:tr>
      <w:tr w:rsidR="00453AD8" w:rsidRPr="0085135D" w:rsidTr="00C66FC7">
        <w:trPr>
          <w:jc w:val="center"/>
        </w:trPr>
        <w:tc>
          <w:tcPr>
            <w:tcW w:w="1282" w:type="pct"/>
          </w:tcPr>
          <w:p w:rsidR="00453AD8" w:rsidRPr="0085135D" w:rsidRDefault="00453AD8" w:rsidP="00C66F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AD8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453AD8" w:rsidRPr="0085135D" w:rsidRDefault="00453AD8" w:rsidP="00C66F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D8">
              <w:rPr>
                <w:rFonts w:ascii="Times New Roman" w:hAnsi="Times New Roman" w:cs="Times New Roman"/>
                <w:sz w:val="24"/>
                <w:szCs w:val="24"/>
              </w:rPr>
              <w:t>230201</w:t>
            </w:r>
          </w:p>
        </w:tc>
        <w:tc>
          <w:tcPr>
            <w:tcW w:w="2837" w:type="pct"/>
          </w:tcPr>
          <w:p w:rsidR="00453AD8" w:rsidRPr="0085135D" w:rsidRDefault="00453AD8" w:rsidP="00C66F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AD8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технологии</w:t>
            </w:r>
          </w:p>
        </w:tc>
      </w:tr>
    </w:tbl>
    <w:p w:rsidR="00453AD8" w:rsidRPr="009F72B9" w:rsidRDefault="00453AD8" w:rsidP="00453AD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3AD8" w:rsidRPr="009F72B9" w:rsidRDefault="00453AD8" w:rsidP="00453AD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3AD8" w:rsidRPr="009F72B9" w:rsidRDefault="00453AD8" w:rsidP="00453AD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71AA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3.6.1.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6F71AA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6F71AA" w:rsidRPr="0085135D" w:rsidTr="001A699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F71AA" w:rsidRPr="0085135D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1AA" w:rsidRPr="0085135D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деятельности</w:t>
            </w:r>
            <w:r w:rsidR="001E53ED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связанной с использованием программных продуктов и аппаратных средств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71AA" w:rsidRPr="0085135D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1AA" w:rsidRPr="0085135D" w:rsidRDefault="006F71AA" w:rsidP="001A6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71AA" w:rsidRPr="0085135D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1AA" w:rsidRPr="002D555C" w:rsidRDefault="006F71AA" w:rsidP="001A6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</w:tbl>
    <w:p w:rsidR="006F71AA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71AA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F71AA" w:rsidRPr="00C207C0" w:rsidTr="001A699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1AA" w:rsidRPr="00C207C0" w:rsidTr="001A6995">
        <w:trPr>
          <w:jc w:val="center"/>
        </w:trPr>
        <w:tc>
          <w:tcPr>
            <w:tcW w:w="1266" w:type="pct"/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F71AA" w:rsidRPr="00C207C0" w:rsidRDefault="006F71AA" w:rsidP="001A6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F71AA" w:rsidRPr="00C207C0" w:rsidRDefault="006F71AA" w:rsidP="001A6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F71AA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71AA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6F71AA" w:rsidRPr="0085135D" w:rsidTr="001A6995">
        <w:trPr>
          <w:trHeight w:val="426"/>
          <w:jc w:val="center"/>
        </w:trPr>
        <w:tc>
          <w:tcPr>
            <w:tcW w:w="1266" w:type="pct"/>
            <w:vMerge w:val="restart"/>
          </w:tcPr>
          <w:p w:rsidR="006F71AA" w:rsidRPr="0085135D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6F71AA" w:rsidRPr="0085135D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2B9">
              <w:rPr>
                <w:rFonts w:ascii="Times New Roman" w:hAnsi="Times New Roman" w:cs="Times New Roman"/>
                <w:sz w:val="24"/>
                <w:szCs w:val="24"/>
              </w:rPr>
              <w:t>Сбор информации о деятельности пользователя с помощью изучения штатных расписаний, описаний, интервью с пользователями, наблюдения в ходе использования продуктов, самостоятельного изучения продукта</w:t>
            </w:r>
          </w:p>
        </w:tc>
      </w:tr>
      <w:tr w:rsidR="006F71AA" w:rsidRPr="0085135D" w:rsidTr="001A6995">
        <w:trPr>
          <w:trHeight w:val="426"/>
          <w:jc w:val="center"/>
        </w:trPr>
        <w:tc>
          <w:tcPr>
            <w:tcW w:w="1266" w:type="pct"/>
            <w:vMerge/>
          </w:tcPr>
          <w:p w:rsidR="006F71AA" w:rsidRPr="009F72B9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71AA" w:rsidRPr="009F72B9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2B9">
              <w:rPr>
                <w:rFonts w:ascii="Times New Roman" w:hAnsi="Times New Roman" w:cs="Times New Roman"/>
                <w:sz w:val="24"/>
                <w:szCs w:val="24"/>
              </w:rPr>
              <w:t>Выделение наиболее часто встречающихся у пользователей потребностей и задач, связанных с использованием программных продуктов и аппаратных средств</w:t>
            </w:r>
          </w:p>
        </w:tc>
      </w:tr>
      <w:tr w:rsidR="006F71AA" w:rsidRPr="0085135D" w:rsidTr="001A6995">
        <w:trPr>
          <w:trHeight w:val="426"/>
          <w:jc w:val="center"/>
        </w:trPr>
        <w:tc>
          <w:tcPr>
            <w:tcW w:w="1266" w:type="pct"/>
            <w:vMerge/>
          </w:tcPr>
          <w:p w:rsidR="006F71AA" w:rsidRPr="009F72B9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71AA" w:rsidRPr="009F72B9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2B9">
              <w:rPr>
                <w:rFonts w:ascii="Times New Roman" w:hAnsi="Times New Roman" w:cs="Times New Roman"/>
                <w:sz w:val="24"/>
                <w:szCs w:val="24"/>
              </w:rPr>
              <w:t>Описание целей отдельных задач и существующих или возможных путей их решения</w:t>
            </w:r>
          </w:p>
        </w:tc>
      </w:tr>
      <w:tr w:rsidR="006F71AA" w:rsidRPr="0085135D" w:rsidTr="001A6995">
        <w:trPr>
          <w:trHeight w:val="426"/>
          <w:jc w:val="center"/>
        </w:trPr>
        <w:tc>
          <w:tcPr>
            <w:tcW w:w="1266" w:type="pct"/>
            <w:vMerge w:val="restart"/>
          </w:tcPr>
          <w:p w:rsidR="006F71AA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6F71AA" w:rsidRPr="009F72B9" w:rsidRDefault="006B74C3" w:rsidP="006B74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Искать</w:t>
            </w:r>
            <w:r w:rsidR="006F71AA" w:rsidRPr="009F72B9">
              <w:rPr>
                <w:rFonts w:ascii="Times New Roman" w:hAnsi="Times New Roman" w:cs="Times New Roman"/>
                <w:sz w:val="24"/>
                <w:szCs w:val="24"/>
              </w:rPr>
              <w:t xml:space="preserve"> и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ировать</w:t>
            </w:r>
            <w:r w:rsidR="006F71AA" w:rsidRPr="009F7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релевантную профессиональную информацию</w:t>
            </w:r>
            <w:r w:rsidR="006F71AA" w:rsidRPr="009F72B9">
              <w:rPr>
                <w:rFonts w:ascii="Times New Roman" w:hAnsi="Times New Roman" w:cs="Times New Roman"/>
                <w:sz w:val="24"/>
                <w:szCs w:val="24"/>
              </w:rPr>
              <w:t xml:space="preserve"> в открытых источниках</w:t>
            </w:r>
          </w:p>
        </w:tc>
      </w:tr>
      <w:tr w:rsidR="006F71AA" w:rsidRPr="0085135D" w:rsidTr="001A6995">
        <w:trPr>
          <w:trHeight w:val="426"/>
          <w:jc w:val="center"/>
        </w:trPr>
        <w:tc>
          <w:tcPr>
            <w:tcW w:w="1266" w:type="pct"/>
            <w:vMerge/>
          </w:tcPr>
          <w:p w:rsidR="006F71AA" w:rsidRPr="009F72B9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71AA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Проводить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интервью</w:t>
            </w:r>
            <w:proofErr w:type="spellEnd"/>
          </w:p>
        </w:tc>
      </w:tr>
      <w:tr w:rsidR="006F71AA" w:rsidRPr="0085135D" w:rsidTr="001A6995">
        <w:trPr>
          <w:trHeight w:val="426"/>
          <w:jc w:val="center"/>
        </w:trPr>
        <w:tc>
          <w:tcPr>
            <w:tcW w:w="1266" w:type="pct"/>
            <w:vMerge/>
          </w:tcPr>
          <w:p w:rsidR="006F71AA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6F71AA" w:rsidRPr="006B74C3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4C3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="006B74C3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полученную </w:t>
            </w:r>
            <w:r w:rsidRPr="006B74C3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r w:rsidR="006B74C3">
              <w:rPr>
                <w:rFonts w:ascii="Times New Roman" w:hAnsi="Times New Roman" w:cs="Times New Roman"/>
                <w:sz w:val="24"/>
                <w:szCs w:val="24"/>
              </w:rPr>
              <w:t xml:space="preserve"> о деятельности пользователя</w:t>
            </w:r>
          </w:p>
        </w:tc>
      </w:tr>
      <w:tr w:rsidR="006F71AA" w:rsidRPr="0085135D" w:rsidTr="001A6995">
        <w:trPr>
          <w:trHeight w:val="426"/>
          <w:jc w:val="center"/>
        </w:trPr>
        <w:tc>
          <w:tcPr>
            <w:tcW w:w="1266" w:type="pct"/>
            <w:vMerge/>
          </w:tcPr>
          <w:p w:rsidR="006F71AA" w:rsidRPr="006B74C3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71AA" w:rsidRPr="009F72B9" w:rsidRDefault="006B74C3" w:rsidP="00BA1C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 w:rsidR="006F71AA" w:rsidRPr="009F7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1CBD">
              <w:rPr>
                <w:rFonts w:ascii="Times New Roman" w:hAnsi="Times New Roman" w:cs="Times New Roman"/>
                <w:sz w:val="24"/>
                <w:szCs w:val="24"/>
              </w:rPr>
              <w:t>маркетинговые</w:t>
            </w:r>
            <w:r w:rsidR="006F71AA" w:rsidRPr="009F7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1CBD">
              <w:rPr>
                <w:rFonts w:ascii="Times New Roman" w:hAnsi="Times New Roman" w:cs="Times New Roman"/>
                <w:sz w:val="24"/>
                <w:szCs w:val="24"/>
              </w:rPr>
              <w:t xml:space="preserve">персонажи </w:t>
            </w:r>
            <w:r w:rsidR="006F71AA" w:rsidRPr="009F72B9">
              <w:rPr>
                <w:rFonts w:ascii="Times New Roman" w:hAnsi="Times New Roman" w:cs="Times New Roman"/>
                <w:sz w:val="24"/>
                <w:szCs w:val="24"/>
              </w:rPr>
              <w:t xml:space="preserve">(персонажи, отражающие целевую аудиторию) и </w:t>
            </w:r>
            <w:r w:rsidR="00BA1CBD">
              <w:rPr>
                <w:rFonts w:ascii="Times New Roman" w:hAnsi="Times New Roman" w:cs="Times New Roman"/>
                <w:sz w:val="24"/>
                <w:szCs w:val="24"/>
              </w:rPr>
              <w:t>подробные</w:t>
            </w:r>
            <w:r w:rsidR="006F71AA" w:rsidRPr="009F7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1CBD">
              <w:rPr>
                <w:rFonts w:ascii="Times New Roman" w:hAnsi="Times New Roman" w:cs="Times New Roman"/>
                <w:sz w:val="24"/>
                <w:szCs w:val="24"/>
              </w:rPr>
              <w:t xml:space="preserve">пути </w:t>
            </w:r>
            <w:r w:rsidR="006F71AA" w:rsidRPr="009F72B9">
              <w:rPr>
                <w:rFonts w:ascii="Times New Roman" w:hAnsi="Times New Roman" w:cs="Times New Roman"/>
                <w:sz w:val="24"/>
                <w:szCs w:val="24"/>
              </w:rPr>
              <w:t>взаимодействия персонажей с продуктом (</w:t>
            </w:r>
            <w:r w:rsidR="006F7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Customer</w:t>
            </w:r>
            <w:r w:rsidR="006F71AA" w:rsidRPr="009F7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7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Journey</w:t>
            </w:r>
            <w:r w:rsidR="006F71AA" w:rsidRPr="009F7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7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Map</w:t>
            </w:r>
            <w:r w:rsidR="006F71AA" w:rsidRPr="009F72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F71AA" w:rsidRPr="0085135D" w:rsidTr="001A6995">
        <w:trPr>
          <w:trHeight w:val="426"/>
          <w:jc w:val="center"/>
        </w:trPr>
        <w:tc>
          <w:tcPr>
            <w:tcW w:w="1266" w:type="pct"/>
            <w:vMerge w:val="restart"/>
          </w:tcPr>
          <w:p w:rsidR="006F71AA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6F71AA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Методы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сбора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информации</w:t>
            </w:r>
            <w:proofErr w:type="spellEnd"/>
          </w:p>
        </w:tc>
      </w:tr>
      <w:tr w:rsidR="006F71AA" w:rsidRPr="0085135D" w:rsidTr="001A6995">
        <w:trPr>
          <w:trHeight w:val="426"/>
          <w:jc w:val="center"/>
        </w:trPr>
        <w:tc>
          <w:tcPr>
            <w:tcW w:w="1266" w:type="pct"/>
            <w:vMerge/>
          </w:tcPr>
          <w:p w:rsidR="006F71AA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6F71AA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Методы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анализа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</w:tr>
      <w:tr w:rsidR="006F71AA" w:rsidRPr="0085135D" w:rsidTr="001A6995">
        <w:trPr>
          <w:trHeight w:val="426"/>
          <w:jc w:val="center"/>
        </w:trPr>
        <w:tc>
          <w:tcPr>
            <w:tcW w:w="1266" w:type="pct"/>
            <w:vMerge/>
          </w:tcPr>
          <w:p w:rsidR="006F71AA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6F71AA" w:rsidRPr="009F72B9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2B9">
              <w:rPr>
                <w:rFonts w:ascii="Times New Roman" w:hAnsi="Times New Roman" w:cs="Times New Roman"/>
                <w:sz w:val="24"/>
                <w:szCs w:val="24"/>
              </w:rPr>
              <w:t xml:space="preserve">Техники составления маркетинговых персонажей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Customer</w:t>
            </w:r>
            <w:r w:rsidRPr="009F7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Journey</w:t>
            </w:r>
            <w:r w:rsidRPr="009F7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Map</w:t>
            </w:r>
          </w:p>
        </w:tc>
      </w:tr>
      <w:tr w:rsidR="00AF0244" w:rsidRPr="0085135D" w:rsidTr="001A6995">
        <w:trPr>
          <w:trHeight w:val="426"/>
          <w:jc w:val="center"/>
        </w:trPr>
        <w:tc>
          <w:tcPr>
            <w:tcW w:w="1266" w:type="pct"/>
            <w:vMerge/>
          </w:tcPr>
          <w:p w:rsidR="00AF0244" w:rsidRPr="0082066A" w:rsidRDefault="00AF0244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F0244" w:rsidRPr="009F72B9" w:rsidRDefault="00AF0244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12B">
              <w:rPr>
                <w:rFonts w:ascii="Times New Roman" w:hAnsi="Times New Roman" w:cs="Times New Roman"/>
                <w:sz w:val="24"/>
                <w:szCs w:val="24"/>
              </w:rPr>
              <w:t>Паттерны поведения людей при использовании программных продуктов и аппаратных средств</w:t>
            </w:r>
          </w:p>
        </w:tc>
      </w:tr>
      <w:tr w:rsidR="003E0A32" w:rsidRPr="0085135D" w:rsidTr="001A6995">
        <w:trPr>
          <w:trHeight w:val="426"/>
          <w:jc w:val="center"/>
        </w:trPr>
        <w:tc>
          <w:tcPr>
            <w:tcW w:w="1266" w:type="pct"/>
            <w:vMerge/>
          </w:tcPr>
          <w:p w:rsidR="003E0A32" w:rsidRPr="0082066A" w:rsidRDefault="003E0A32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E0A32" w:rsidRPr="000F312B" w:rsidRDefault="003E0A32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D72AC">
              <w:rPr>
                <w:rFonts w:ascii="Times New Roman" w:hAnsi="Times New Roman" w:cs="Times New Roman"/>
                <w:sz w:val="24"/>
                <w:szCs w:val="24"/>
              </w:rPr>
              <w:t>забилити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-стандарты, эргономические метрики, эргономика</w:t>
            </w:r>
          </w:p>
        </w:tc>
      </w:tr>
      <w:tr w:rsidR="006F71AA" w:rsidRPr="0085135D" w:rsidTr="001A6995">
        <w:trPr>
          <w:trHeight w:val="426"/>
          <w:jc w:val="center"/>
        </w:trPr>
        <w:tc>
          <w:tcPr>
            <w:tcW w:w="1266" w:type="pct"/>
            <w:vMerge/>
          </w:tcPr>
          <w:p w:rsidR="006F71AA" w:rsidRPr="009F72B9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71AA" w:rsidRPr="009F72B9" w:rsidRDefault="00AF0244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маркетинга</w:t>
            </w:r>
          </w:p>
        </w:tc>
      </w:tr>
      <w:tr w:rsidR="00436FC9" w:rsidRPr="0085135D" w:rsidTr="001A6995">
        <w:trPr>
          <w:trHeight w:val="426"/>
          <w:jc w:val="center"/>
        </w:trPr>
        <w:tc>
          <w:tcPr>
            <w:tcW w:w="1266" w:type="pct"/>
          </w:tcPr>
          <w:p w:rsidR="00436FC9" w:rsidRPr="00AF5D67" w:rsidRDefault="00436FC9" w:rsidP="00436F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AF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AF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436FC9" w:rsidRPr="00AF5D67" w:rsidRDefault="00F34906" w:rsidP="00436F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F71AA" w:rsidRPr="009F72B9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71AA" w:rsidRPr="009F72B9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71AA" w:rsidRPr="009F72B9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71AA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3.6.2.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6F71AA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6F71AA" w:rsidRPr="0085135D" w:rsidTr="001A699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F71AA" w:rsidRPr="0085135D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1AA" w:rsidRPr="0085135D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программных продуктов на предмет соответствия задачам пользовател</w:t>
            </w:r>
            <w:r w:rsidR="001E53ED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71AA" w:rsidRPr="0085135D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1AA" w:rsidRPr="0085135D" w:rsidRDefault="006F71AA" w:rsidP="001A6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71AA" w:rsidRPr="0085135D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1AA" w:rsidRPr="002D555C" w:rsidRDefault="006F71AA" w:rsidP="001A6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</w:tbl>
    <w:p w:rsidR="006F71AA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71AA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F71AA" w:rsidRPr="00C207C0" w:rsidTr="001A699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1AA" w:rsidRPr="00C207C0" w:rsidTr="001A6995">
        <w:trPr>
          <w:jc w:val="center"/>
        </w:trPr>
        <w:tc>
          <w:tcPr>
            <w:tcW w:w="1266" w:type="pct"/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F71AA" w:rsidRPr="00C207C0" w:rsidRDefault="006F71AA" w:rsidP="001A6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F71AA" w:rsidRPr="00C207C0" w:rsidRDefault="006F71AA" w:rsidP="001A6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номер профессионального </w:t>
            </w:r>
            <w:r w:rsidRPr="00C207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стандарта</w:t>
            </w:r>
          </w:p>
        </w:tc>
      </w:tr>
    </w:tbl>
    <w:p w:rsidR="006F71AA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71AA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6F71AA" w:rsidRPr="0085135D" w:rsidTr="001A6995">
        <w:trPr>
          <w:trHeight w:val="426"/>
          <w:jc w:val="center"/>
        </w:trPr>
        <w:tc>
          <w:tcPr>
            <w:tcW w:w="1266" w:type="pct"/>
            <w:vMerge w:val="restart"/>
          </w:tcPr>
          <w:p w:rsidR="006F71AA" w:rsidRPr="0085135D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6F71AA" w:rsidRPr="0085135D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2B9">
              <w:rPr>
                <w:rFonts w:ascii="Times New Roman" w:hAnsi="Times New Roman" w:cs="Times New Roman"/>
                <w:sz w:val="24"/>
                <w:szCs w:val="24"/>
              </w:rPr>
              <w:t>Выполнение задач пользователя с помощью анализируемых программных продуктов</w:t>
            </w:r>
          </w:p>
        </w:tc>
      </w:tr>
      <w:tr w:rsidR="006F71AA" w:rsidRPr="0085135D" w:rsidTr="001A6995">
        <w:trPr>
          <w:trHeight w:val="426"/>
          <w:jc w:val="center"/>
        </w:trPr>
        <w:tc>
          <w:tcPr>
            <w:tcW w:w="1266" w:type="pct"/>
            <w:vMerge/>
          </w:tcPr>
          <w:p w:rsidR="006F71AA" w:rsidRPr="009F72B9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71AA" w:rsidRPr="009F72B9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2B9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программных продуктов на предмет соответствия общепринятой практике реализации аналогичных интерфейсных решений </w:t>
            </w:r>
          </w:p>
        </w:tc>
      </w:tr>
      <w:tr w:rsidR="006F71AA" w:rsidRPr="0085135D" w:rsidTr="001A6995">
        <w:trPr>
          <w:trHeight w:val="426"/>
          <w:jc w:val="center"/>
        </w:trPr>
        <w:tc>
          <w:tcPr>
            <w:tcW w:w="1266" w:type="pct"/>
            <w:vMerge/>
          </w:tcPr>
          <w:p w:rsidR="006F71AA" w:rsidRPr="009F72B9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71AA" w:rsidRPr="009F72B9" w:rsidRDefault="006F71AA" w:rsidP="005254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2B9">
              <w:rPr>
                <w:rFonts w:ascii="Times New Roman" w:hAnsi="Times New Roman" w:cs="Times New Roman"/>
                <w:sz w:val="24"/>
                <w:szCs w:val="24"/>
              </w:rPr>
              <w:t>Выявление возможных проблем, затрудняющих работу пользователя с программны</w:t>
            </w:r>
            <w:r w:rsidR="0052544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F72B9">
              <w:rPr>
                <w:rFonts w:ascii="Times New Roman" w:hAnsi="Times New Roman" w:cs="Times New Roman"/>
                <w:sz w:val="24"/>
                <w:szCs w:val="24"/>
              </w:rPr>
              <w:t xml:space="preserve"> продуктом</w:t>
            </w:r>
          </w:p>
        </w:tc>
      </w:tr>
      <w:tr w:rsidR="006F71AA" w:rsidRPr="0085135D" w:rsidTr="001A6995">
        <w:trPr>
          <w:trHeight w:val="426"/>
          <w:jc w:val="center"/>
        </w:trPr>
        <w:tc>
          <w:tcPr>
            <w:tcW w:w="1266" w:type="pct"/>
            <w:vMerge w:val="restart"/>
          </w:tcPr>
          <w:p w:rsidR="006F71AA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6F71AA" w:rsidRPr="009F72B9" w:rsidRDefault="005E6FB0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FB0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различными программными продуктами и устройствами, в </w:t>
            </w:r>
            <w:proofErr w:type="spellStart"/>
            <w:r w:rsidRPr="005E6FB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E6FB0">
              <w:rPr>
                <w:rFonts w:ascii="Times New Roman" w:hAnsi="Times New Roman" w:cs="Times New Roman"/>
                <w:sz w:val="24"/>
                <w:szCs w:val="24"/>
              </w:rPr>
              <w:t>. с компьютером, интернетом, смартфонами различных платфор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м, планшетами, терминалами</w:t>
            </w:r>
          </w:p>
        </w:tc>
      </w:tr>
      <w:tr w:rsidR="006F71AA" w:rsidRPr="0085135D" w:rsidTr="001A6995">
        <w:trPr>
          <w:trHeight w:val="426"/>
          <w:jc w:val="center"/>
        </w:trPr>
        <w:tc>
          <w:tcPr>
            <w:tcW w:w="1266" w:type="pct"/>
            <w:vMerge/>
          </w:tcPr>
          <w:p w:rsidR="006F71AA" w:rsidRPr="009F72B9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71AA" w:rsidRPr="009F72B9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2B9">
              <w:rPr>
                <w:rFonts w:ascii="Times New Roman" w:hAnsi="Times New Roman" w:cs="Times New Roman"/>
                <w:sz w:val="24"/>
                <w:szCs w:val="24"/>
              </w:rPr>
              <w:t>Выявлять особенности интерфейса, которые влияют на выполнение задач пользователя (упрощают или усложняют)</w:t>
            </w:r>
          </w:p>
        </w:tc>
      </w:tr>
      <w:tr w:rsidR="006F71AA" w:rsidRPr="0085135D" w:rsidTr="001A6995">
        <w:trPr>
          <w:trHeight w:val="426"/>
          <w:jc w:val="center"/>
        </w:trPr>
        <w:tc>
          <w:tcPr>
            <w:tcW w:w="1266" w:type="pct"/>
            <w:vMerge/>
          </w:tcPr>
          <w:p w:rsidR="006F71AA" w:rsidRPr="009F72B9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71AA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Выявлять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несоответствие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стандартным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решениям</w:t>
            </w:r>
            <w:proofErr w:type="spellEnd"/>
          </w:p>
        </w:tc>
      </w:tr>
      <w:tr w:rsidR="006F71AA" w:rsidRPr="0085135D" w:rsidTr="001A6995">
        <w:trPr>
          <w:trHeight w:val="426"/>
          <w:jc w:val="center"/>
        </w:trPr>
        <w:tc>
          <w:tcPr>
            <w:tcW w:w="1266" w:type="pct"/>
            <w:vMerge w:val="restart"/>
          </w:tcPr>
          <w:p w:rsidR="006F71AA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6F71AA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Законы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восприятия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визуальной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информации</w:t>
            </w:r>
            <w:proofErr w:type="spellEnd"/>
          </w:p>
        </w:tc>
      </w:tr>
      <w:tr w:rsidR="006F71AA" w:rsidRPr="0085135D" w:rsidTr="001A6995">
        <w:trPr>
          <w:trHeight w:val="426"/>
          <w:jc w:val="center"/>
        </w:trPr>
        <w:tc>
          <w:tcPr>
            <w:tcW w:w="1266" w:type="pct"/>
            <w:vMerge/>
          </w:tcPr>
          <w:p w:rsidR="006F71AA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6F71AA" w:rsidRPr="009F72B9" w:rsidRDefault="000F312B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12B">
              <w:rPr>
                <w:rFonts w:ascii="Times New Roman" w:hAnsi="Times New Roman" w:cs="Times New Roman"/>
                <w:sz w:val="24"/>
                <w:szCs w:val="24"/>
              </w:rPr>
              <w:t>Паттерны поведения людей при использовании программных продуктов и аппаратных средств</w:t>
            </w:r>
          </w:p>
        </w:tc>
      </w:tr>
      <w:tr w:rsidR="006F71AA" w:rsidRPr="0085135D" w:rsidTr="001A6995">
        <w:trPr>
          <w:trHeight w:val="426"/>
          <w:jc w:val="center"/>
        </w:trPr>
        <w:tc>
          <w:tcPr>
            <w:tcW w:w="1266" w:type="pct"/>
            <w:vMerge/>
          </w:tcPr>
          <w:p w:rsidR="006F71AA" w:rsidRPr="009F72B9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71AA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проектирования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интерфейсов</w:t>
            </w:r>
            <w:proofErr w:type="spellEnd"/>
          </w:p>
        </w:tc>
      </w:tr>
      <w:tr w:rsidR="003E0A32" w:rsidRPr="0085135D" w:rsidTr="001A6995">
        <w:trPr>
          <w:trHeight w:val="426"/>
          <w:jc w:val="center"/>
        </w:trPr>
        <w:tc>
          <w:tcPr>
            <w:tcW w:w="1266" w:type="pct"/>
            <w:vMerge/>
          </w:tcPr>
          <w:p w:rsidR="003E0A32" w:rsidRPr="009F72B9" w:rsidRDefault="003E0A32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E0A32" w:rsidRPr="003E0A32" w:rsidRDefault="003E0A32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D72AC">
              <w:rPr>
                <w:rFonts w:ascii="Times New Roman" w:hAnsi="Times New Roman" w:cs="Times New Roman"/>
                <w:sz w:val="24"/>
                <w:szCs w:val="24"/>
              </w:rPr>
              <w:t>забилити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-стандарты, эргономические метрики, эргономика</w:t>
            </w:r>
          </w:p>
        </w:tc>
      </w:tr>
      <w:tr w:rsidR="006F71AA" w:rsidRPr="0085135D" w:rsidTr="001A6995">
        <w:trPr>
          <w:trHeight w:val="426"/>
          <w:jc w:val="center"/>
        </w:trPr>
        <w:tc>
          <w:tcPr>
            <w:tcW w:w="1266" w:type="pct"/>
            <w:vMerge/>
          </w:tcPr>
          <w:p w:rsidR="006F71AA" w:rsidRPr="003E0A32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71AA" w:rsidRPr="009F72B9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2B9">
              <w:rPr>
                <w:rFonts w:ascii="Times New Roman" w:hAnsi="Times New Roman" w:cs="Times New Roman"/>
                <w:sz w:val="24"/>
                <w:szCs w:val="24"/>
              </w:rPr>
              <w:t>Стандарты на интерфейс производителей различных программных продуктов</w:t>
            </w:r>
          </w:p>
        </w:tc>
      </w:tr>
      <w:tr w:rsidR="00436FC9" w:rsidRPr="0085135D" w:rsidTr="001A6995">
        <w:trPr>
          <w:trHeight w:val="426"/>
          <w:jc w:val="center"/>
        </w:trPr>
        <w:tc>
          <w:tcPr>
            <w:tcW w:w="1266" w:type="pct"/>
          </w:tcPr>
          <w:p w:rsidR="00436FC9" w:rsidRPr="00AF5D67" w:rsidRDefault="00436FC9" w:rsidP="00436F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AF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AF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436FC9" w:rsidRPr="00AF5D67" w:rsidRDefault="00F34906" w:rsidP="00436F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F71AA" w:rsidRPr="009F72B9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71AA" w:rsidRPr="009F72B9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71AA" w:rsidRPr="009F72B9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71AA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3.6.3.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6F71AA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6F71AA" w:rsidRPr="0085135D" w:rsidTr="001A699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F71AA" w:rsidRPr="0085135D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1AA" w:rsidRPr="0085135D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по оптимизации интерфейсных решений программных продуктов и аппаратных средств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71AA" w:rsidRPr="0085135D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1AA" w:rsidRPr="0085135D" w:rsidRDefault="006F71AA" w:rsidP="001A6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F/03.7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71AA" w:rsidRPr="0085135D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1AA" w:rsidRPr="002D555C" w:rsidRDefault="006F71AA" w:rsidP="001A6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</w:tbl>
    <w:p w:rsidR="006F71AA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71AA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F71AA" w:rsidRPr="00C207C0" w:rsidTr="001A699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1AA" w:rsidRPr="00C207C0" w:rsidTr="001A6995">
        <w:trPr>
          <w:jc w:val="center"/>
        </w:trPr>
        <w:tc>
          <w:tcPr>
            <w:tcW w:w="1266" w:type="pct"/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F71AA" w:rsidRPr="00C207C0" w:rsidRDefault="006F71AA" w:rsidP="001A6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F71AA" w:rsidRPr="00C207C0" w:rsidRDefault="006F71AA" w:rsidP="001A6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F71AA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71AA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6F71AA" w:rsidRPr="0085135D" w:rsidTr="001A6995">
        <w:trPr>
          <w:trHeight w:val="426"/>
          <w:jc w:val="center"/>
        </w:trPr>
        <w:tc>
          <w:tcPr>
            <w:tcW w:w="1266" w:type="pct"/>
            <w:vMerge w:val="restart"/>
          </w:tcPr>
          <w:p w:rsidR="006F71AA" w:rsidRPr="0085135D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6F71AA" w:rsidRPr="0085135D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выявленных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проблем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интерфейса</w:t>
            </w:r>
            <w:proofErr w:type="spellEnd"/>
          </w:p>
        </w:tc>
      </w:tr>
      <w:tr w:rsidR="006F71AA" w:rsidRPr="0085135D" w:rsidTr="001A6995">
        <w:trPr>
          <w:trHeight w:val="426"/>
          <w:jc w:val="center"/>
        </w:trPr>
        <w:tc>
          <w:tcPr>
            <w:tcW w:w="1266" w:type="pct"/>
            <w:vMerge/>
          </w:tcPr>
          <w:p w:rsidR="006F71AA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6F71AA" w:rsidRPr="009F72B9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2B9">
              <w:rPr>
                <w:rFonts w:ascii="Times New Roman" w:hAnsi="Times New Roman" w:cs="Times New Roman"/>
                <w:sz w:val="24"/>
                <w:szCs w:val="24"/>
              </w:rPr>
              <w:t>Выявление неоптимальных интерфейсных решений, которые стали причиной выявленных проблем</w:t>
            </w:r>
          </w:p>
        </w:tc>
      </w:tr>
      <w:tr w:rsidR="006F71AA" w:rsidRPr="0085135D" w:rsidTr="001A6995">
        <w:trPr>
          <w:trHeight w:val="426"/>
          <w:jc w:val="center"/>
        </w:trPr>
        <w:tc>
          <w:tcPr>
            <w:tcW w:w="1266" w:type="pct"/>
            <w:vMerge/>
          </w:tcPr>
          <w:p w:rsidR="006F71AA" w:rsidRPr="009F72B9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71AA" w:rsidRPr="009F72B9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2B9">
              <w:rPr>
                <w:rFonts w:ascii="Times New Roman" w:hAnsi="Times New Roman" w:cs="Times New Roman"/>
                <w:sz w:val="24"/>
                <w:szCs w:val="24"/>
              </w:rPr>
              <w:t>Оптимизация (исправление) существующих решений или разработка новых</w:t>
            </w:r>
          </w:p>
        </w:tc>
      </w:tr>
      <w:tr w:rsidR="006F71AA" w:rsidRPr="0085135D" w:rsidTr="001A6995">
        <w:trPr>
          <w:trHeight w:val="426"/>
          <w:jc w:val="center"/>
        </w:trPr>
        <w:tc>
          <w:tcPr>
            <w:tcW w:w="1266" w:type="pct"/>
            <w:vMerge w:val="restart"/>
          </w:tcPr>
          <w:p w:rsidR="006F71AA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6F71AA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Разрабатывать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интерфейсные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решения</w:t>
            </w:r>
            <w:proofErr w:type="spellEnd"/>
          </w:p>
        </w:tc>
      </w:tr>
      <w:tr w:rsidR="006F71AA" w:rsidRPr="0085135D" w:rsidTr="001A6995">
        <w:trPr>
          <w:trHeight w:val="426"/>
          <w:jc w:val="center"/>
        </w:trPr>
        <w:tc>
          <w:tcPr>
            <w:tcW w:w="1266" w:type="pct"/>
            <w:vMerge/>
          </w:tcPr>
          <w:p w:rsidR="006F71AA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6F71AA" w:rsidRPr="009F72B9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2B9">
              <w:rPr>
                <w:rFonts w:ascii="Times New Roman" w:hAnsi="Times New Roman" w:cs="Times New Roman"/>
                <w:sz w:val="24"/>
                <w:szCs w:val="24"/>
              </w:rPr>
              <w:t xml:space="preserve">Следовать стандартам на интерфейс производителей различных </w:t>
            </w:r>
            <w:r w:rsidRPr="009F7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программных продуктов</w:t>
            </w:r>
          </w:p>
        </w:tc>
      </w:tr>
      <w:tr w:rsidR="006F71AA" w:rsidRPr="0085135D" w:rsidTr="001A6995">
        <w:trPr>
          <w:trHeight w:val="426"/>
          <w:jc w:val="center"/>
        </w:trPr>
        <w:tc>
          <w:tcPr>
            <w:tcW w:w="1266" w:type="pct"/>
            <w:vMerge/>
          </w:tcPr>
          <w:p w:rsidR="006F71AA" w:rsidRPr="009F72B9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71AA" w:rsidRPr="005E6FB0" w:rsidRDefault="005E6FB0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FB0">
              <w:rPr>
                <w:rFonts w:ascii="Times New Roman" w:hAnsi="Times New Roman" w:cs="Times New Roman"/>
                <w:sz w:val="24"/>
                <w:szCs w:val="24"/>
              </w:rPr>
              <w:t>Учитывать ограничения программных продуктов и аппаратных средств</w:t>
            </w:r>
          </w:p>
        </w:tc>
      </w:tr>
      <w:tr w:rsidR="006F71AA" w:rsidRPr="0085135D" w:rsidTr="001A6995">
        <w:trPr>
          <w:trHeight w:val="426"/>
          <w:jc w:val="center"/>
        </w:trPr>
        <w:tc>
          <w:tcPr>
            <w:tcW w:w="1266" w:type="pct"/>
            <w:vMerge w:val="restart"/>
          </w:tcPr>
          <w:p w:rsidR="006F71AA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6F71AA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восприятия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информации</w:t>
            </w:r>
            <w:proofErr w:type="spellEnd"/>
          </w:p>
        </w:tc>
      </w:tr>
      <w:tr w:rsidR="006F71AA" w:rsidRPr="0085135D" w:rsidTr="001A6995">
        <w:trPr>
          <w:trHeight w:val="426"/>
          <w:jc w:val="center"/>
        </w:trPr>
        <w:tc>
          <w:tcPr>
            <w:tcW w:w="1266" w:type="pct"/>
            <w:vMerge/>
          </w:tcPr>
          <w:p w:rsidR="006F71AA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6F71AA" w:rsidRPr="009F72B9" w:rsidRDefault="000F312B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12B">
              <w:rPr>
                <w:rFonts w:ascii="Times New Roman" w:hAnsi="Times New Roman" w:cs="Times New Roman"/>
                <w:sz w:val="24"/>
                <w:szCs w:val="24"/>
              </w:rPr>
              <w:t>Паттерны поведения людей при использовании программных продуктов и аппаратных средств</w:t>
            </w:r>
          </w:p>
        </w:tc>
      </w:tr>
      <w:tr w:rsidR="006F71AA" w:rsidRPr="0085135D" w:rsidTr="001A6995">
        <w:trPr>
          <w:trHeight w:val="426"/>
          <w:jc w:val="center"/>
        </w:trPr>
        <w:tc>
          <w:tcPr>
            <w:tcW w:w="1266" w:type="pct"/>
            <w:vMerge/>
          </w:tcPr>
          <w:p w:rsidR="006F71AA" w:rsidRPr="009F72B9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71AA" w:rsidRPr="003E0A32" w:rsidRDefault="003E0A32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D72AC">
              <w:rPr>
                <w:rFonts w:ascii="Times New Roman" w:hAnsi="Times New Roman" w:cs="Times New Roman"/>
                <w:sz w:val="24"/>
                <w:szCs w:val="24"/>
              </w:rPr>
              <w:t>забилити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-стандарты, эргономические метрики, эргономика</w:t>
            </w:r>
          </w:p>
        </w:tc>
      </w:tr>
      <w:tr w:rsidR="00810DB0" w:rsidRPr="0085135D" w:rsidTr="001A6995">
        <w:trPr>
          <w:trHeight w:val="426"/>
          <w:jc w:val="center"/>
        </w:trPr>
        <w:tc>
          <w:tcPr>
            <w:tcW w:w="1266" w:type="pct"/>
            <w:vMerge/>
          </w:tcPr>
          <w:p w:rsidR="00810DB0" w:rsidRPr="009F72B9" w:rsidRDefault="00810DB0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10DB0" w:rsidRPr="00810DB0" w:rsidRDefault="00810DB0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12B">
              <w:rPr>
                <w:rFonts w:ascii="Times New Roman" w:hAnsi="Times New Roman" w:cs="Times New Roman"/>
                <w:sz w:val="24"/>
                <w:szCs w:val="24"/>
              </w:rPr>
              <w:t xml:space="preserve">Стандарты на интерфейс производителей программных продуктов,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операционных систем</w:t>
            </w:r>
            <w:r w:rsidRPr="000F312B">
              <w:rPr>
                <w:rFonts w:ascii="Times New Roman" w:hAnsi="Times New Roman" w:cs="Times New Roman"/>
                <w:sz w:val="24"/>
                <w:szCs w:val="24"/>
              </w:rPr>
              <w:t>, платформ</w:t>
            </w:r>
          </w:p>
        </w:tc>
      </w:tr>
      <w:tr w:rsidR="006F71AA" w:rsidRPr="0085135D" w:rsidTr="001A6995">
        <w:trPr>
          <w:trHeight w:val="426"/>
          <w:jc w:val="center"/>
        </w:trPr>
        <w:tc>
          <w:tcPr>
            <w:tcW w:w="1266" w:type="pct"/>
            <w:vMerge/>
          </w:tcPr>
          <w:p w:rsidR="006F71AA" w:rsidRPr="00810DB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71AA" w:rsidRPr="009F72B9" w:rsidRDefault="00810DB0" w:rsidP="000F31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технической эстетики</w:t>
            </w:r>
          </w:p>
        </w:tc>
      </w:tr>
      <w:tr w:rsidR="00436FC9" w:rsidRPr="0085135D" w:rsidTr="001A6995">
        <w:trPr>
          <w:trHeight w:val="426"/>
          <w:jc w:val="center"/>
        </w:trPr>
        <w:tc>
          <w:tcPr>
            <w:tcW w:w="1266" w:type="pct"/>
          </w:tcPr>
          <w:p w:rsidR="00436FC9" w:rsidRPr="00AF5D67" w:rsidRDefault="00436FC9" w:rsidP="00436F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AF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AF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436FC9" w:rsidRPr="00AF5D67" w:rsidRDefault="00F34906" w:rsidP="00436F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F71AA" w:rsidRPr="009F72B9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71AA" w:rsidRPr="009F72B9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71AA" w:rsidRPr="009F72B9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71AA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3.6.4.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6F71AA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6F71AA" w:rsidRPr="0085135D" w:rsidTr="001A699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F71AA" w:rsidRPr="0085135D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1AA" w:rsidRPr="0085135D" w:rsidRDefault="00C22385" w:rsidP="001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="006F71AA">
              <w:rPr>
                <w:rFonts w:ascii="Times New Roman" w:hAnsi="Times New Roman" w:cs="Times New Roman"/>
                <w:sz w:val="24"/>
                <w:szCs w:val="24"/>
              </w:rPr>
              <w:t xml:space="preserve"> возможных вариантов </w:t>
            </w:r>
            <w:r w:rsidR="001E53ED">
              <w:rPr>
                <w:rFonts w:ascii="Times New Roman" w:hAnsi="Times New Roman" w:cs="Times New Roman"/>
                <w:sz w:val="24"/>
                <w:szCs w:val="24"/>
              </w:rPr>
              <w:t xml:space="preserve">интерфейсных </w:t>
            </w:r>
            <w:r w:rsidR="006F71AA">
              <w:rPr>
                <w:rFonts w:ascii="Times New Roman" w:hAnsi="Times New Roman" w:cs="Times New Roman"/>
                <w:sz w:val="24"/>
                <w:szCs w:val="24"/>
              </w:rPr>
              <w:t>решений, наилучшим образом соответствующих задачам пользователей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71AA" w:rsidRPr="0085135D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1AA" w:rsidRPr="0085135D" w:rsidRDefault="006F71AA" w:rsidP="001A6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F/04.7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71AA" w:rsidRPr="0085135D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1AA" w:rsidRPr="002D555C" w:rsidRDefault="006F71AA" w:rsidP="001A6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</w:tbl>
    <w:p w:rsidR="006F71AA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71AA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F71AA" w:rsidRPr="00C207C0" w:rsidTr="001A699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1AA" w:rsidRPr="00C207C0" w:rsidTr="001A6995">
        <w:trPr>
          <w:jc w:val="center"/>
        </w:trPr>
        <w:tc>
          <w:tcPr>
            <w:tcW w:w="1266" w:type="pct"/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F71AA" w:rsidRPr="00C207C0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F71AA" w:rsidRPr="00C207C0" w:rsidRDefault="006F71AA" w:rsidP="001A6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F71AA" w:rsidRPr="00C207C0" w:rsidRDefault="006F71AA" w:rsidP="001A6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F71AA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71AA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6F71AA" w:rsidRPr="0085135D" w:rsidTr="001A6995">
        <w:trPr>
          <w:trHeight w:val="426"/>
          <w:jc w:val="center"/>
        </w:trPr>
        <w:tc>
          <w:tcPr>
            <w:tcW w:w="1266" w:type="pct"/>
            <w:vMerge w:val="restart"/>
          </w:tcPr>
          <w:p w:rsidR="006F71AA" w:rsidRPr="0085135D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6F71AA" w:rsidRPr="0085135D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2B9">
              <w:rPr>
                <w:rFonts w:ascii="Times New Roman" w:hAnsi="Times New Roman" w:cs="Times New Roman"/>
                <w:sz w:val="24"/>
                <w:szCs w:val="24"/>
              </w:rPr>
              <w:t>Выявление программных продуктов, решающих те или иные пользовательские задачи</w:t>
            </w:r>
          </w:p>
        </w:tc>
      </w:tr>
      <w:tr w:rsidR="006F71AA" w:rsidRPr="0085135D" w:rsidTr="001A6995">
        <w:trPr>
          <w:trHeight w:val="426"/>
          <w:jc w:val="center"/>
        </w:trPr>
        <w:tc>
          <w:tcPr>
            <w:tcW w:w="1266" w:type="pct"/>
            <w:vMerge/>
          </w:tcPr>
          <w:p w:rsidR="006F71AA" w:rsidRPr="009F72B9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71AA" w:rsidRPr="009F72B9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2B9">
              <w:rPr>
                <w:rFonts w:ascii="Times New Roman" w:hAnsi="Times New Roman" w:cs="Times New Roman"/>
                <w:sz w:val="24"/>
                <w:szCs w:val="24"/>
              </w:rPr>
              <w:t>Выполнение задач пользователя в каждой из сравниваемых систем</w:t>
            </w:r>
          </w:p>
        </w:tc>
      </w:tr>
      <w:tr w:rsidR="006F71AA" w:rsidRPr="0085135D" w:rsidTr="001A6995">
        <w:trPr>
          <w:trHeight w:val="426"/>
          <w:jc w:val="center"/>
        </w:trPr>
        <w:tc>
          <w:tcPr>
            <w:tcW w:w="1266" w:type="pct"/>
            <w:vMerge/>
          </w:tcPr>
          <w:p w:rsidR="006F71AA" w:rsidRPr="009F72B9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71AA" w:rsidRPr="009F72B9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2B9">
              <w:rPr>
                <w:rFonts w:ascii="Times New Roman" w:hAnsi="Times New Roman" w:cs="Times New Roman"/>
                <w:sz w:val="24"/>
                <w:szCs w:val="24"/>
              </w:rPr>
              <w:t>Определение оптимальности функциональных решений, с учетом отработки целевых пользовательских задач в продукте</w:t>
            </w:r>
          </w:p>
        </w:tc>
      </w:tr>
      <w:tr w:rsidR="006F71AA" w:rsidRPr="0085135D" w:rsidTr="001A6995">
        <w:trPr>
          <w:trHeight w:val="426"/>
          <w:jc w:val="center"/>
        </w:trPr>
        <w:tc>
          <w:tcPr>
            <w:tcW w:w="1266" w:type="pct"/>
            <w:vMerge w:val="restart"/>
          </w:tcPr>
          <w:p w:rsidR="006F71AA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6F71AA" w:rsidRPr="009F72B9" w:rsidRDefault="005E6FB0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FB0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различными программными продуктами и устройствами, в </w:t>
            </w:r>
            <w:proofErr w:type="spellStart"/>
            <w:r w:rsidRPr="005E6FB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E6FB0">
              <w:rPr>
                <w:rFonts w:ascii="Times New Roman" w:hAnsi="Times New Roman" w:cs="Times New Roman"/>
                <w:sz w:val="24"/>
                <w:szCs w:val="24"/>
              </w:rPr>
              <w:t>. с компьютером, интернетом, смартфонами различных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атформ, планшетами, терминалами</w:t>
            </w:r>
          </w:p>
        </w:tc>
      </w:tr>
      <w:tr w:rsidR="006F71AA" w:rsidRPr="0085135D" w:rsidTr="001A6995">
        <w:trPr>
          <w:trHeight w:val="426"/>
          <w:jc w:val="center"/>
        </w:trPr>
        <w:tc>
          <w:tcPr>
            <w:tcW w:w="1266" w:type="pct"/>
            <w:vMerge/>
          </w:tcPr>
          <w:p w:rsidR="006F71AA" w:rsidRPr="009F72B9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71AA" w:rsidRPr="009F72B9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2B9">
              <w:rPr>
                <w:rFonts w:ascii="Times New Roman" w:hAnsi="Times New Roman" w:cs="Times New Roman"/>
                <w:sz w:val="24"/>
                <w:szCs w:val="24"/>
              </w:rPr>
              <w:t>Выявлять особенности интерфейса, которые влияют на выполнение задач пользователя (упрощают или усложняют)</w:t>
            </w:r>
          </w:p>
        </w:tc>
      </w:tr>
      <w:tr w:rsidR="006F71AA" w:rsidRPr="0085135D" w:rsidTr="001A6995">
        <w:trPr>
          <w:trHeight w:val="426"/>
          <w:jc w:val="center"/>
        </w:trPr>
        <w:tc>
          <w:tcPr>
            <w:tcW w:w="1266" w:type="pct"/>
            <w:vMerge/>
          </w:tcPr>
          <w:p w:rsidR="006F71AA" w:rsidRPr="009F72B9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71AA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Выявлять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несоответствие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стандартным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решениям</w:t>
            </w:r>
            <w:proofErr w:type="spellEnd"/>
          </w:p>
        </w:tc>
      </w:tr>
      <w:tr w:rsidR="006F71AA" w:rsidRPr="0085135D" w:rsidTr="001A6995">
        <w:trPr>
          <w:trHeight w:val="426"/>
          <w:jc w:val="center"/>
        </w:trPr>
        <w:tc>
          <w:tcPr>
            <w:tcW w:w="1266" w:type="pct"/>
            <w:vMerge w:val="restart"/>
          </w:tcPr>
          <w:p w:rsidR="006F71AA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6F71AA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восприятия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информации</w:t>
            </w:r>
            <w:proofErr w:type="spellEnd"/>
          </w:p>
        </w:tc>
      </w:tr>
      <w:tr w:rsidR="006F71AA" w:rsidRPr="0085135D" w:rsidTr="001A6995">
        <w:trPr>
          <w:trHeight w:val="426"/>
          <w:jc w:val="center"/>
        </w:trPr>
        <w:tc>
          <w:tcPr>
            <w:tcW w:w="1266" w:type="pct"/>
            <w:vMerge/>
          </w:tcPr>
          <w:p w:rsidR="006F71AA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6F71AA" w:rsidRPr="009F72B9" w:rsidRDefault="000F312B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12B">
              <w:rPr>
                <w:rFonts w:ascii="Times New Roman" w:hAnsi="Times New Roman" w:cs="Times New Roman"/>
                <w:sz w:val="24"/>
                <w:szCs w:val="24"/>
              </w:rPr>
              <w:t>Паттерны поведения людей при использовании программных продуктов и аппаратных средств</w:t>
            </w:r>
          </w:p>
        </w:tc>
      </w:tr>
      <w:tr w:rsidR="006F71AA" w:rsidRPr="0085135D" w:rsidTr="001A6995">
        <w:trPr>
          <w:trHeight w:val="426"/>
          <w:jc w:val="center"/>
        </w:trPr>
        <w:tc>
          <w:tcPr>
            <w:tcW w:w="1266" w:type="pct"/>
            <w:vMerge/>
          </w:tcPr>
          <w:p w:rsidR="006F71AA" w:rsidRPr="009F72B9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71AA" w:rsidRPr="003E0A32" w:rsidRDefault="003E0A32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D72AC">
              <w:rPr>
                <w:rFonts w:ascii="Times New Roman" w:hAnsi="Times New Roman" w:cs="Times New Roman"/>
                <w:sz w:val="24"/>
                <w:szCs w:val="24"/>
              </w:rPr>
              <w:t>забилити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-стандарты, эргономические метрики, эргономика</w:t>
            </w:r>
          </w:p>
        </w:tc>
      </w:tr>
      <w:tr w:rsidR="006F71AA" w:rsidRPr="0085135D" w:rsidTr="001A6995">
        <w:trPr>
          <w:trHeight w:val="426"/>
          <w:jc w:val="center"/>
        </w:trPr>
        <w:tc>
          <w:tcPr>
            <w:tcW w:w="1266" w:type="pct"/>
            <w:vMerge/>
          </w:tcPr>
          <w:p w:rsidR="006F71AA" w:rsidRPr="003E0A32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71AA" w:rsidRPr="009F72B9" w:rsidRDefault="006F71AA" w:rsidP="001A6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2B9">
              <w:rPr>
                <w:rFonts w:ascii="Times New Roman" w:hAnsi="Times New Roman" w:cs="Times New Roman"/>
                <w:sz w:val="24"/>
                <w:szCs w:val="24"/>
              </w:rPr>
              <w:t xml:space="preserve">Стандарты на интерфейс производителей программных продуктов, </w:t>
            </w:r>
            <w:r w:rsidR="000F312B">
              <w:rPr>
                <w:rFonts w:ascii="Times New Roman" w:hAnsi="Times New Roman" w:cs="Times New Roman"/>
                <w:sz w:val="24"/>
                <w:szCs w:val="24"/>
              </w:rPr>
              <w:t>операционных систем</w:t>
            </w:r>
            <w:r w:rsidRPr="009F72B9">
              <w:rPr>
                <w:rFonts w:ascii="Times New Roman" w:hAnsi="Times New Roman" w:cs="Times New Roman"/>
                <w:sz w:val="24"/>
                <w:szCs w:val="24"/>
              </w:rPr>
              <w:t>, платформ</w:t>
            </w:r>
          </w:p>
        </w:tc>
      </w:tr>
      <w:tr w:rsidR="00436FC9" w:rsidRPr="0085135D" w:rsidTr="001A6995">
        <w:trPr>
          <w:trHeight w:val="426"/>
          <w:jc w:val="center"/>
        </w:trPr>
        <w:tc>
          <w:tcPr>
            <w:tcW w:w="1266" w:type="pct"/>
          </w:tcPr>
          <w:p w:rsidR="00436FC9" w:rsidRPr="00AF5D67" w:rsidRDefault="00436FC9" w:rsidP="00436F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Другие</w:t>
            </w:r>
            <w:proofErr w:type="spellEnd"/>
            <w:r w:rsidRPr="00AF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AF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436FC9" w:rsidRPr="00AF5D67" w:rsidRDefault="00F34906" w:rsidP="00436F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F71AA" w:rsidRPr="009F72B9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71AA" w:rsidRPr="009F72B9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71AA" w:rsidRPr="009F72B9" w:rsidRDefault="006F71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5F5C" w:rsidRPr="00D43167" w:rsidRDefault="00DB5F5C" w:rsidP="00DB5F5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172C"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E900FF">
        <w:rPr>
          <w:rFonts w:ascii="Times New Roman" w:hAnsi="Times New Roman" w:cs="Times New Roman"/>
          <w:b/>
          <w:bCs/>
          <w:sz w:val="28"/>
          <w:szCs w:val="28"/>
        </w:rPr>
        <w:t xml:space="preserve">ведения </w:t>
      </w:r>
      <w:r w:rsidRPr="00D43167">
        <w:rPr>
          <w:rFonts w:ascii="Times New Roman" w:hAnsi="Times New Roman" w:cs="Times New Roman"/>
          <w:b/>
          <w:bCs/>
          <w:sz w:val="28"/>
          <w:szCs w:val="28"/>
        </w:rPr>
        <w:t xml:space="preserve">об организациях – разработчиках </w:t>
      </w:r>
    </w:p>
    <w:p w:rsidR="00DB5F5C" w:rsidRPr="0080172C" w:rsidRDefault="00DB5F5C" w:rsidP="00DB5F5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3167">
        <w:rPr>
          <w:rFonts w:ascii="Times New Roman" w:hAnsi="Times New Roman" w:cs="Times New Roman"/>
          <w:b/>
          <w:bCs/>
          <w:sz w:val="28"/>
          <w:szCs w:val="28"/>
        </w:rPr>
        <w:t>профессионального стандарта</w:t>
      </w:r>
    </w:p>
    <w:p w:rsidR="00DB5F5C" w:rsidRPr="0080172C" w:rsidRDefault="00DB5F5C" w:rsidP="00DB5F5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F5C" w:rsidRPr="0080172C" w:rsidRDefault="00DB5F5C" w:rsidP="00DB5F5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4.1. </w:t>
      </w:r>
      <w:r w:rsidRPr="00E900FF">
        <w:rPr>
          <w:rFonts w:ascii="Times New Roman" w:hAnsi="Times New Roman" w:cs="Times New Roman"/>
          <w:b/>
          <w:bCs/>
          <w:sz w:val="24"/>
          <w:szCs w:val="24"/>
        </w:rPr>
        <w:t>Ответственная организация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E900FF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</w:p>
    <w:p w:rsidR="00DB5F5C" w:rsidRPr="0080172C" w:rsidRDefault="00DB5F5C" w:rsidP="00DB5F5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00" w:firstRow="0" w:lastRow="0" w:firstColumn="0" w:lastColumn="0" w:noHBand="0" w:noVBand="0"/>
      </w:tblPr>
      <w:tblGrid>
        <w:gridCol w:w="9461"/>
      </w:tblGrid>
      <w:tr w:rsidR="00DB5F5C" w:rsidTr="009B7A1D">
        <w:trPr>
          <w:trHeight w:val="693"/>
        </w:trPr>
        <w:tc>
          <w:tcPr>
            <w:tcW w:w="9461" w:type="dxa"/>
          </w:tcPr>
          <w:p w:rsidR="00DB5F5C" w:rsidRPr="00582606" w:rsidRDefault="006F71AA" w:rsidP="002D555C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2B9">
              <w:rPr>
                <w:rFonts w:ascii="Times New Roman" w:hAnsi="Times New Roman" w:cs="Times New Roman"/>
                <w:bCs/>
                <w:sz w:val="24"/>
                <w:szCs w:val="24"/>
              </w:rPr>
              <w:t>Общероссийское объединение работодателей "Российский союз промышленников и предпринимателей"</w:t>
            </w:r>
          </w:p>
        </w:tc>
      </w:tr>
      <w:tr w:rsidR="00DB5F5C" w:rsidTr="009B7A1D">
        <w:trPr>
          <w:trHeight w:val="1251"/>
        </w:trPr>
        <w:tc>
          <w:tcPr>
            <w:tcW w:w="9461" w:type="dxa"/>
          </w:tcPr>
          <w:p w:rsidR="00DB5F5C" w:rsidRPr="00D43167" w:rsidRDefault="00603D6A" w:rsidP="00603D6A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603D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сполнительн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ый</w:t>
            </w:r>
            <w:r w:rsidRPr="00603D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603D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ице-президент</w:t>
            </w:r>
            <w:r w:rsidR="006F71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</w:t>
            </w:r>
            <w:r w:rsidR="006F71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Кузьмин Д.В.</w:t>
            </w:r>
            <w:r w:rsidR="006F71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</w:p>
        </w:tc>
      </w:tr>
    </w:tbl>
    <w:p w:rsidR="00DB5F5C" w:rsidRDefault="00DB5F5C" w:rsidP="00DB5F5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F5C" w:rsidRDefault="00DB5F5C" w:rsidP="00DB5F5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F5C" w:rsidRPr="0080172C" w:rsidRDefault="00DB5F5C" w:rsidP="00DB5F5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F5C" w:rsidRPr="0080172C" w:rsidRDefault="00DB5F5C" w:rsidP="00DB5F5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4.2. </w:t>
      </w:r>
      <w:r w:rsidRPr="00E900FF">
        <w:rPr>
          <w:rFonts w:ascii="Times New Roman" w:hAnsi="Times New Roman" w:cs="Times New Roman"/>
          <w:b/>
          <w:bCs/>
          <w:sz w:val="24"/>
          <w:szCs w:val="24"/>
        </w:rPr>
        <w:t>Наименования организаций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E900FF">
        <w:rPr>
          <w:rFonts w:ascii="Times New Roman" w:hAnsi="Times New Roman" w:cs="Times New Roman"/>
          <w:b/>
          <w:bCs/>
          <w:sz w:val="24"/>
          <w:szCs w:val="24"/>
        </w:rPr>
        <w:t>разработчиков</w:t>
      </w:r>
    </w:p>
    <w:p w:rsidR="00DB5F5C" w:rsidRDefault="00DB5F5C" w:rsidP="00DB5F5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492"/>
        <w:gridCol w:w="9077"/>
      </w:tblGrid>
      <w:tr w:rsidR="00DB5F5C" w:rsidRPr="00D43167" w:rsidTr="009B7A1D">
        <w:trPr>
          <w:trHeight w:val="407"/>
        </w:trPr>
        <w:tc>
          <w:tcPr>
            <w:tcW w:w="492" w:type="dxa"/>
            <w:vAlign w:val="center"/>
          </w:tcPr>
          <w:p w:rsidR="00DB5F5C" w:rsidRPr="00D43167" w:rsidRDefault="006F71AA" w:rsidP="009B7A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77" w:type="dxa"/>
            <w:vAlign w:val="center"/>
          </w:tcPr>
          <w:p w:rsidR="00DB5F5C" w:rsidRPr="00D43167" w:rsidRDefault="006F71AA" w:rsidP="002D55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Юзетикс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Москва</w:t>
            </w:r>
            <w:proofErr w:type="spellEnd"/>
          </w:p>
        </w:tc>
      </w:tr>
      <w:tr w:rsidR="00453AD8" w:rsidRPr="00D43167" w:rsidTr="009B7A1D">
        <w:trPr>
          <w:trHeight w:val="407"/>
        </w:trPr>
        <w:tc>
          <w:tcPr>
            <w:tcW w:w="492" w:type="dxa"/>
            <w:vAlign w:val="center"/>
          </w:tcPr>
          <w:p w:rsidR="00453AD8" w:rsidRPr="00453AD8" w:rsidRDefault="00453AD8" w:rsidP="009B7A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7" w:type="dxa"/>
            <w:vAlign w:val="center"/>
          </w:tcPr>
          <w:p w:rsidR="00453AD8" w:rsidRPr="00453AD8" w:rsidRDefault="00453AD8" w:rsidP="002D55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AD8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"Ассоциация производителей оборудования связи" (НО "АПОС"), город Москва</w:t>
            </w:r>
          </w:p>
        </w:tc>
      </w:tr>
    </w:tbl>
    <w:p w:rsidR="00DB5F5C" w:rsidRPr="00C150EA" w:rsidRDefault="00DB5F5C" w:rsidP="00DB5F5C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5F5C" w:rsidRPr="00DB5F5C" w:rsidRDefault="00DB5F5C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6A7" w:rsidRPr="00DB5F5C" w:rsidRDefault="003326A7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F5C">
        <w:rPr>
          <w:rFonts w:ascii="Times New Roman" w:hAnsi="Times New Roman" w:cs="Times New Roman"/>
          <w:sz w:val="24"/>
          <w:szCs w:val="24"/>
        </w:rPr>
        <w:br w:type="page"/>
      </w:r>
    </w:p>
    <w:p w:rsidR="00F932A0" w:rsidRPr="0085135D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85135D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85135D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85135D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85135D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85135D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85135D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85135D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938" w:rsidRDefault="000A0938" w:rsidP="00D4316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A0938" w:rsidSect="00552415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9D2" w:rsidRDefault="008B09D2" w:rsidP="0085401D">
      <w:pPr>
        <w:spacing w:after="0" w:line="240" w:lineRule="auto"/>
      </w:pPr>
      <w:r>
        <w:separator/>
      </w:r>
    </w:p>
  </w:endnote>
  <w:endnote w:type="continuationSeparator" w:id="0">
    <w:p w:rsidR="008B09D2" w:rsidRDefault="008B09D2" w:rsidP="0085401D">
      <w:pPr>
        <w:spacing w:after="0" w:line="240" w:lineRule="auto"/>
      </w:pPr>
      <w:r>
        <w:continuationSeparator/>
      </w:r>
    </w:p>
  </w:endnote>
  <w:endnote w:id="1">
    <w:p w:rsidR="00A079E0" w:rsidRDefault="00A079E0">
      <w:pPr>
        <w:pStyle w:val="af0"/>
      </w:pPr>
      <w:r w:rsidRPr="00783A11">
        <w:rPr>
          <w:rStyle w:val="af2"/>
          <w:rFonts w:ascii="Times New Roman" w:hAnsi="Times New Roman"/>
        </w:rPr>
        <w:endnoteRef/>
      </w:r>
      <w:r w:rsidRPr="00783A11">
        <w:rPr>
          <w:rFonts w:ascii="Times New Roman" w:hAnsi="Times New Roman"/>
        </w:rPr>
        <w:t xml:space="preserve"> Общероссийский классификатор занятий</w:t>
      </w:r>
    </w:p>
  </w:endnote>
  <w:endnote w:id="2">
    <w:p w:rsidR="00A079E0" w:rsidRDefault="00A079E0">
      <w:pPr>
        <w:pStyle w:val="af0"/>
      </w:pPr>
      <w:r w:rsidRPr="00783A11">
        <w:rPr>
          <w:rStyle w:val="af2"/>
          <w:rFonts w:ascii="Times New Roman" w:hAnsi="Times New Roman"/>
        </w:rPr>
        <w:endnoteRef/>
      </w:r>
      <w:r w:rsidRPr="00783A11">
        <w:rPr>
          <w:rFonts w:ascii="Times New Roman" w:hAnsi="Times New Roman"/>
        </w:rPr>
        <w:t xml:space="preserve"> Общероссийский классификатор видов экономической деятельности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9D2" w:rsidRDefault="008B09D2" w:rsidP="0085401D">
      <w:pPr>
        <w:spacing w:after="0" w:line="240" w:lineRule="auto"/>
      </w:pPr>
      <w:r>
        <w:separator/>
      </w:r>
    </w:p>
  </w:footnote>
  <w:footnote w:type="continuationSeparator" w:id="0">
    <w:p w:rsidR="008B09D2" w:rsidRDefault="008B09D2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9E0" w:rsidRDefault="00D73487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A079E0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A079E0" w:rsidRDefault="00A079E0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9E0" w:rsidRPr="00014E1E" w:rsidRDefault="00D73487" w:rsidP="00DB71B3">
    <w:pPr>
      <w:pStyle w:val="af6"/>
      <w:framePr w:wrap="around" w:vAnchor="text" w:hAnchor="margin" w:xAlign="center" w:y="1"/>
      <w:rPr>
        <w:rStyle w:val="af5"/>
        <w:rFonts w:ascii="Times New Roman" w:hAnsi="Times New Roman"/>
      </w:rPr>
    </w:pPr>
    <w:r w:rsidRPr="00014E1E">
      <w:rPr>
        <w:rStyle w:val="af5"/>
        <w:rFonts w:ascii="Times New Roman" w:hAnsi="Times New Roman"/>
      </w:rPr>
      <w:fldChar w:fldCharType="begin"/>
    </w:r>
    <w:r w:rsidR="00A079E0" w:rsidRPr="00014E1E">
      <w:rPr>
        <w:rStyle w:val="af5"/>
        <w:rFonts w:ascii="Times New Roman" w:hAnsi="Times New Roman"/>
      </w:rPr>
      <w:instrText xml:space="preserve">PAGE  </w:instrText>
    </w:r>
    <w:r w:rsidRPr="00014E1E">
      <w:rPr>
        <w:rStyle w:val="af5"/>
        <w:rFonts w:ascii="Times New Roman" w:hAnsi="Times New Roman"/>
      </w:rPr>
      <w:fldChar w:fldCharType="separate"/>
    </w:r>
    <w:r w:rsidR="00AA4471">
      <w:rPr>
        <w:rStyle w:val="af5"/>
        <w:rFonts w:ascii="Times New Roman" w:hAnsi="Times New Roman"/>
        <w:noProof/>
      </w:rPr>
      <w:t>27</w:t>
    </w:r>
    <w:r w:rsidRPr="00014E1E">
      <w:rPr>
        <w:rStyle w:val="af5"/>
        <w:rFonts w:ascii="Times New Roman" w:hAnsi="Times New Roman"/>
      </w:rPr>
      <w:fldChar w:fldCharType="end"/>
    </w:r>
  </w:p>
  <w:p w:rsidR="00A079E0" w:rsidRPr="00C207C0" w:rsidRDefault="00A079E0" w:rsidP="00C207C0">
    <w:pPr>
      <w:pStyle w:val="af6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9E0" w:rsidRPr="00C207C0" w:rsidRDefault="00A079E0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9E0" w:rsidRPr="00051FA9" w:rsidRDefault="00D73487" w:rsidP="00582606">
    <w:pPr>
      <w:pStyle w:val="af6"/>
      <w:jc w:val="center"/>
      <w:rPr>
        <w:rFonts w:ascii="Times New Roman" w:hAnsi="Times New Roman"/>
      </w:rPr>
    </w:pPr>
    <w:r w:rsidRPr="00051FA9">
      <w:rPr>
        <w:rStyle w:val="af5"/>
        <w:rFonts w:ascii="Times New Roman" w:hAnsi="Times New Roman"/>
      </w:rPr>
      <w:fldChar w:fldCharType="begin"/>
    </w:r>
    <w:r w:rsidR="00A079E0" w:rsidRPr="00051FA9">
      <w:rPr>
        <w:rStyle w:val="af5"/>
        <w:rFonts w:ascii="Times New Roman" w:hAnsi="Times New Roman"/>
      </w:rPr>
      <w:instrText xml:space="preserve"> PAGE </w:instrText>
    </w:r>
    <w:r w:rsidRPr="00051FA9">
      <w:rPr>
        <w:rStyle w:val="af5"/>
        <w:rFonts w:ascii="Times New Roman" w:hAnsi="Times New Roman"/>
      </w:rPr>
      <w:fldChar w:fldCharType="separate"/>
    </w:r>
    <w:r w:rsidR="00AA4471">
      <w:rPr>
        <w:rStyle w:val="af5"/>
        <w:rFonts w:ascii="Times New Roman" w:hAnsi="Times New Roman"/>
        <w:noProof/>
      </w:rPr>
      <w:t>5</w:t>
    </w:r>
    <w:r w:rsidRPr="00051FA9">
      <w:rPr>
        <w:rStyle w:val="af5"/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12"/>
  </w:num>
  <w:num w:numId="8">
    <w:abstractNumId w:val="7"/>
  </w:num>
  <w:num w:numId="9">
    <w:abstractNumId w:val="14"/>
  </w:num>
  <w:num w:numId="10">
    <w:abstractNumId w:val="10"/>
  </w:num>
  <w:num w:numId="11">
    <w:abstractNumId w:val="2"/>
  </w:num>
  <w:num w:numId="12">
    <w:abstractNumId w:val="11"/>
  </w:num>
  <w:num w:numId="13">
    <w:abstractNumId w:val="8"/>
  </w:num>
  <w:num w:numId="14">
    <w:abstractNumId w:val="5"/>
  </w:num>
  <w:num w:numId="15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lad Golovach">
    <w15:presenceInfo w15:providerId="Windows Live" w15:userId="7cb4b14ccf3c5ac6"/>
  </w15:person>
  <w15:person w15:author="Pavel Sushkov">
    <w15:presenceInfo w15:providerId="Windows Live" w15:userId="6f47f38289ebb4f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045455"/>
    <w:rsid w:val="00000A62"/>
    <w:rsid w:val="00001C2A"/>
    <w:rsid w:val="00006243"/>
    <w:rsid w:val="000075A3"/>
    <w:rsid w:val="00012E79"/>
    <w:rsid w:val="000141E1"/>
    <w:rsid w:val="00014209"/>
    <w:rsid w:val="00014E1E"/>
    <w:rsid w:val="00015C61"/>
    <w:rsid w:val="0001669C"/>
    <w:rsid w:val="000167FC"/>
    <w:rsid w:val="000169B1"/>
    <w:rsid w:val="00017B0D"/>
    <w:rsid w:val="000304F8"/>
    <w:rsid w:val="00032005"/>
    <w:rsid w:val="00034500"/>
    <w:rsid w:val="00036E2E"/>
    <w:rsid w:val="00037832"/>
    <w:rsid w:val="00037847"/>
    <w:rsid w:val="00041E81"/>
    <w:rsid w:val="00043D25"/>
    <w:rsid w:val="00045455"/>
    <w:rsid w:val="00046A47"/>
    <w:rsid w:val="00051FA9"/>
    <w:rsid w:val="000530BE"/>
    <w:rsid w:val="00054EEE"/>
    <w:rsid w:val="00062B01"/>
    <w:rsid w:val="000630BF"/>
    <w:rsid w:val="00063914"/>
    <w:rsid w:val="00064388"/>
    <w:rsid w:val="00064B06"/>
    <w:rsid w:val="00065D95"/>
    <w:rsid w:val="000661AB"/>
    <w:rsid w:val="0006663A"/>
    <w:rsid w:val="00067607"/>
    <w:rsid w:val="00071543"/>
    <w:rsid w:val="00075D15"/>
    <w:rsid w:val="00076182"/>
    <w:rsid w:val="00076492"/>
    <w:rsid w:val="00084232"/>
    <w:rsid w:val="00084945"/>
    <w:rsid w:val="00084FE7"/>
    <w:rsid w:val="00085102"/>
    <w:rsid w:val="00090F10"/>
    <w:rsid w:val="00090FA0"/>
    <w:rsid w:val="00094459"/>
    <w:rsid w:val="00094482"/>
    <w:rsid w:val="00095D45"/>
    <w:rsid w:val="000977CE"/>
    <w:rsid w:val="000A0938"/>
    <w:rsid w:val="000B040E"/>
    <w:rsid w:val="000B282A"/>
    <w:rsid w:val="000B5851"/>
    <w:rsid w:val="000B5875"/>
    <w:rsid w:val="000B61A6"/>
    <w:rsid w:val="000B6248"/>
    <w:rsid w:val="000C04C3"/>
    <w:rsid w:val="000C1AD0"/>
    <w:rsid w:val="000C4063"/>
    <w:rsid w:val="000C5E13"/>
    <w:rsid w:val="000C6162"/>
    <w:rsid w:val="000C7139"/>
    <w:rsid w:val="000D4708"/>
    <w:rsid w:val="000E367A"/>
    <w:rsid w:val="000E450C"/>
    <w:rsid w:val="000E45CB"/>
    <w:rsid w:val="000E4A39"/>
    <w:rsid w:val="000E5BD8"/>
    <w:rsid w:val="000F1CF2"/>
    <w:rsid w:val="000F2EE4"/>
    <w:rsid w:val="000F312B"/>
    <w:rsid w:val="000F6343"/>
    <w:rsid w:val="00104D4E"/>
    <w:rsid w:val="00104D98"/>
    <w:rsid w:val="001050FF"/>
    <w:rsid w:val="00110B2F"/>
    <w:rsid w:val="00112260"/>
    <w:rsid w:val="001152E9"/>
    <w:rsid w:val="001159EA"/>
    <w:rsid w:val="0011729F"/>
    <w:rsid w:val="0012250A"/>
    <w:rsid w:val="001226D0"/>
    <w:rsid w:val="001227B9"/>
    <w:rsid w:val="00122ACC"/>
    <w:rsid w:val="00122F09"/>
    <w:rsid w:val="0013077A"/>
    <w:rsid w:val="001341D9"/>
    <w:rsid w:val="00134BCB"/>
    <w:rsid w:val="00134C59"/>
    <w:rsid w:val="001368C6"/>
    <w:rsid w:val="00140B27"/>
    <w:rsid w:val="001474C6"/>
    <w:rsid w:val="0015075B"/>
    <w:rsid w:val="001518CA"/>
    <w:rsid w:val="00152B1E"/>
    <w:rsid w:val="0015375B"/>
    <w:rsid w:val="00157990"/>
    <w:rsid w:val="00163BE9"/>
    <w:rsid w:val="001736B3"/>
    <w:rsid w:val="00173C94"/>
    <w:rsid w:val="00173F09"/>
    <w:rsid w:val="001749BB"/>
    <w:rsid w:val="00174FA3"/>
    <w:rsid w:val="00176ABF"/>
    <w:rsid w:val="0018117C"/>
    <w:rsid w:val="00187845"/>
    <w:rsid w:val="00190716"/>
    <w:rsid w:val="0019146C"/>
    <w:rsid w:val="001A005D"/>
    <w:rsid w:val="001A1AEB"/>
    <w:rsid w:val="001A1F74"/>
    <w:rsid w:val="001A225A"/>
    <w:rsid w:val="001A5484"/>
    <w:rsid w:val="001A5A92"/>
    <w:rsid w:val="001A6510"/>
    <w:rsid w:val="001A6995"/>
    <w:rsid w:val="001B1A20"/>
    <w:rsid w:val="001B31A8"/>
    <w:rsid w:val="001B3598"/>
    <w:rsid w:val="001B5A3F"/>
    <w:rsid w:val="001B67D6"/>
    <w:rsid w:val="001C299C"/>
    <w:rsid w:val="001C34E1"/>
    <w:rsid w:val="001D5E99"/>
    <w:rsid w:val="001E1648"/>
    <w:rsid w:val="001E19C6"/>
    <w:rsid w:val="001E28B2"/>
    <w:rsid w:val="001E53ED"/>
    <w:rsid w:val="001E7BE4"/>
    <w:rsid w:val="001F1BC6"/>
    <w:rsid w:val="001F2A45"/>
    <w:rsid w:val="001F326F"/>
    <w:rsid w:val="00206C9D"/>
    <w:rsid w:val="0020719D"/>
    <w:rsid w:val="002077F6"/>
    <w:rsid w:val="002115C3"/>
    <w:rsid w:val="0021186E"/>
    <w:rsid w:val="00211EF5"/>
    <w:rsid w:val="00213AF2"/>
    <w:rsid w:val="00214199"/>
    <w:rsid w:val="00214E56"/>
    <w:rsid w:val="00214F53"/>
    <w:rsid w:val="00215CDD"/>
    <w:rsid w:val="002202EF"/>
    <w:rsid w:val="00223F34"/>
    <w:rsid w:val="00231E42"/>
    <w:rsid w:val="0023681D"/>
    <w:rsid w:val="00236BDA"/>
    <w:rsid w:val="0024079C"/>
    <w:rsid w:val="00240C7F"/>
    <w:rsid w:val="002410B5"/>
    <w:rsid w:val="00242396"/>
    <w:rsid w:val="00252F78"/>
    <w:rsid w:val="00260440"/>
    <w:rsid w:val="00260D29"/>
    <w:rsid w:val="00266194"/>
    <w:rsid w:val="00266FE4"/>
    <w:rsid w:val="002764C4"/>
    <w:rsid w:val="00277E44"/>
    <w:rsid w:val="00285C92"/>
    <w:rsid w:val="00290D32"/>
    <w:rsid w:val="00291512"/>
    <w:rsid w:val="0029282F"/>
    <w:rsid w:val="0029431B"/>
    <w:rsid w:val="00297D2F"/>
    <w:rsid w:val="002A1D54"/>
    <w:rsid w:val="002A24B7"/>
    <w:rsid w:val="002A2ABE"/>
    <w:rsid w:val="002A3CB9"/>
    <w:rsid w:val="002A5ED2"/>
    <w:rsid w:val="002A6793"/>
    <w:rsid w:val="002A7306"/>
    <w:rsid w:val="002A7C24"/>
    <w:rsid w:val="002B1B8D"/>
    <w:rsid w:val="002C18EF"/>
    <w:rsid w:val="002C1F17"/>
    <w:rsid w:val="002C346B"/>
    <w:rsid w:val="002C511D"/>
    <w:rsid w:val="002C60F9"/>
    <w:rsid w:val="002C69DD"/>
    <w:rsid w:val="002D2204"/>
    <w:rsid w:val="002D29BC"/>
    <w:rsid w:val="002D2D08"/>
    <w:rsid w:val="002D36B0"/>
    <w:rsid w:val="002D555C"/>
    <w:rsid w:val="002D6EC2"/>
    <w:rsid w:val="002D7B26"/>
    <w:rsid w:val="002E177F"/>
    <w:rsid w:val="002F3E1A"/>
    <w:rsid w:val="002F6262"/>
    <w:rsid w:val="00302465"/>
    <w:rsid w:val="00303A0F"/>
    <w:rsid w:val="00303A89"/>
    <w:rsid w:val="003130A4"/>
    <w:rsid w:val="00314DD3"/>
    <w:rsid w:val="003153F3"/>
    <w:rsid w:val="00316586"/>
    <w:rsid w:val="00322B39"/>
    <w:rsid w:val="00324325"/>
    <w:rsid w:val="0032437A"/>
    <w:rsid w:val="003252DE"/>
    <w:rsid w:val="00331630"/>
    <w:rsid w:val="003326A7"/>
    <w:rsid w:val="003345F6"/>
    <w:rsid w:val="00337091"/>
    <w:rsid w:val="003405EE"/>
    <w:rsid w:val="00341AF4"/>
    <w:rsid w:val="003421EE"/>
    <w:rsid w:val="00342FCF"/>
    <w:rsid w:val="003475A9"/>
    <w:rsid w:val="003519DE"/>
    <w:rsid w:val="0035278C"/>
    <w:rsid w:val="00354422"/>
    <w:rsid w:val="003554AC"/>
    <w:rsid w:val="003562DC"/>
    <w:rsid w:val="00362D9A"/>
    <w:rsid w:val="00364091"/>
    <w:rsid w:val="00366433"/>
    <w:rsid w:val="003712F8"/>
    <w:rsid w:val="0037254E"/>
    <w:rsid w:val="0037372F"/>
    <w:rsid w:val="00375EEB"/>
    <w:rsid w:val="00376646"/>
    <w:rsid w:val="003803E8"/>
    <w:rsid w:val="00380EAA"/>
    <w:rsid w:val="00382463"/>
    <w:rsid w:val="0038654C"/>
    <w:rsid w:val="0038733A"/>
    <w:rsid w:val="0039039A"/>
    <w:rsid w:val="00391CF7"/>
    <w:rsid w:val="00392F66"/>
    <w:rsid w:val="00393FE5"/>
    <w:rsid w:val="003A4B70"/>
    <w:rsid w:val="003A514D"/>
    <w:rsid w:val="003A5A72"/>
    <w:rsid w:val="003A5F87"/>
    <w:rsid w:val="003A6812"/>
    <w:rsid w:val="003A7562"/>
    <w:rsid w:val="003A78AC"/>
    <w:rsid w:val="003A7922"/>
    <w:rsid w:val="003B0E08"/>
    <w:rsid w:val="003B1005"/>
    <w:rsid w:val="003B26E5"/>
    <w:rsid w:val="003B4E87"/>
    <w:rsid w:val="003B5C98"/>
    <w:rsid w:val="003C1691"/>
    <w:rsid w:val="003C28D0"/>
    <w:rsid w:val="003C33FF"/>
    <w:rsid w:val="003C3644"/>
    <w:rsid w:val="003C4812"/>
    <w:rsid w:val="003C5AA4"/>
    <w:rsid w:val="003D10C3"/>
    <w:rsid w:val="003D1F49"/>
    <w:rsid w:val="003D71D7"/>
    <w:rsid w:val="003E0A32"/>
    <w:rsid w:val="003E0DF2"/>
    <w:rsid w:val="003E10B5"/>
    <w:rsid w:val="003E16EA"/>
    <w:rsid w:val="003E2A57"/>
    <w:rsid w:val="003E3199"/>
    <w:rsid w:val="003E4F23"/>
    <w:rsid w:val="004009F6"/>
    <w:rsid w:val="00402D4F"/>
    <w:rsid w:val="00403A5B"/>
    <w:rsid w:val="004072A7"/>
    <w:rsid w:val="00410757"/>
    <w:rsid w:val="004125F1"/>
    <w:rsid w:val="0041379D"/>
    <w:rsid w:val="004148E3"/>
    <w:rsid w:val="00415B13"/>
    <w:rsid w:val="00415BF6"/>
    <w:rsid w:val="00425D99"/>
    <w:rsid w:val="0043555F"/>
    <w:rsid w:val="00436FC9"/>
    <w:rsid w:val="004413CD"/>
    <w:rsid w:val="00441E0E"/>
    <w:rsid w:val="00444DA4"/>
    <w:rsid w:val="0044506E"/>
    <w:rsid w:val="00445D21"/>
    <w:rsid w:val="00447E39"/>
    <w:rsid w:val="00451E97"/>
    <w:rsid w:val="00453AD8"/>
    <w:rsid w:val="0045414D"/>
    <w:rsid w:val="00454A52"/>
    <w:rsid w:val="00454C25"/>
    <w:rsid w:val="00455A15"/>
    <w:rsid w:val="00455F12"/>
    <w:rsid w:val="00457EA1"/>
    <w:rsid w:val="004640BA"/>
    <w:rsid w:val="00464614"/>
    <w:rsid w:val="00464D3D"/>
    <w:rsid w:val="00465EB0"/>
    <w:rsid w:val="00467BCD"/>
    <w:rsid w:val="0047034F"/>
    <w:rsid w:val="004704B6"/>
    <w:rsid w:val="00470AA5"/>
    <w:rsid w:val="004743E3"/>
    <w:rsid w:val="004751CF"/>
    <w:rsid w:val="00475DBD"/>
    <w:rsid w:val="004768A8"/>
    <w:rsid w:val="00480822"/>
    <w:rsid w:val="0048145B"/>
    <w:rsid w:val="00483300"/>
    <w:rsid w:val="004844AE"/>
    <w:rsid w:val="0048532C"/>
    <w:rsid w:val="00486059"/>
    <w:rsid w:val="00487032"/>
    <w:rsid w:val="00487C16"/>
    <w:rsid w:val="00490313"/>
    <w:rsid w:val="00496AF3"/>
    <w:rsid w:val="00497A21"/>
    <w:rsid w:val="004A0AAE"/>
    <w:rsid w:val="004A15C2"/>
    <w:rsid w:val="004A3377"/>
    <w:rsid w:val="004A435D"/>
    <w:rsid w:val="004A65F7"/>
    <w:rsid w:val="004B0852"/>
    <w:rsid w:val="004B192C"/>
    <w:rsid w:val="004B2F0D"/>
    <w:rsid w:val="004B4F31"/>
    <w:rsid w:val="004B6966"/>
    <w:rsid w:val="004B72C6"/>
    <w:rsid w:val="004C107E"/>
    <w:rsid w:val="004C2F98"/>
    <w:rsid w:val="004C31EE"/>
    <w:rsid w:val="004C3A86"/>
    <w:rsid w:val="004C677A"/>
    <w:rsid w:val="004C7D8F"/>
    <w:rsid w:val="004D055A"/>
    <w:rsid w:val="004D0595"/>
    <w:rsid w:val="004D1D32"/>
    <w:rsid w:val="004D347C"/>
    <w:rsid w:val="004D5FB9"/>
    <w:rsid w:val="004E1307"/>
    <w:rsid w:val="004F0AA1"/>
    <w:rsid w:val="004F0B54"/>
    <w:rsid w:val="004F3084"/>
    <w:rsid w:val="004F32EB"/>
    <w:rsid w:val="004F78D9"/>
    <w:rsid w:val="00501CC5"/>
    <w:rsid w:val="00505C32"/>
    <w:rsid w:val="0050739E"/>
    <w:rsid w:val="00510C3B"/>
    <w:rsid w:val="00513117"/>
    <w:rsid w:val="00514A25"/>
    <w:rsid w:val="00515F8F"/>
    <w:rsid w:val="0052507A"/>
    <w:rsid w:val="0052544C"/>
    <w:rsid w:val="00525909"/>
    <w:rsid w:val="00532213"/>
    <w:rsid w:val="00533018"/>
    <w:rsid w:val="005343C7"/>
    <w:rsid w:val="005343DC"/>
    <w:rsid w:val="00534F13"/>
    <w:rsid w:val="00540EEA"/>
    <w:rsid w:val="00542384"/>
    <w:rsid w:val="0054266C"/>
    <w:rsid w:val="00542B83"/>
    <w:rsid w:val="00544EA6"/>
    <w:rsid w:val="00546F00"/>
    <w:rsid w:val="00547A87"/>
    <w:rsid w:val="005523B9"/>
    <w:rsid w:val="00552415"/>
    <w:rsid w:val="005534A8"/>
    <w:rsid w:val="00555122"/>
    <w:rsid w:val="005569E2"/>
    <w:rsid w:val="0056108B"/>
    <w:rsid w:val="00562198"/>
    <w:rsid w:val="005646F9"/>
    <w:rsid w:val="00565414"/>
    <w:rsid w:val="005659A7"/>
    <w:rsid w:val="00567392"/>
    <w:rsid w:val="005709CD"/>
    <w:rsid w:val="0057176C"/>
    <w:rsid w:val="005731E3"/>
    <w:rsid w:val="00576563"/>
    <w:rsid w:val="005769E5"/>
    <w:rsid w:val="00582606"/>
    <w:rsid w:val="0058632C"/>
    <w:rsid w:val="00587584"/>
    <w:rsid w:val="00592038"/>
    <w:rsid w:val="0059212D"/>
    <w:rsid w:val="005A3FF9"/>
    <w:rsid w:val="005A4202"/>
    <w:rsid w:val="005A4DBF"/>
    <w:rsid w:val="005A54E0"/>
    <w:rsid w:val="005A6334"/>
    <w:rsid w:val="005A7488"/>
    <w:rsid w:val="005A79D4"/>
    <w:rsid w:val="005B326B"/>
    <w:rsid w:val="005B3E63"/>
    <w:rsid w:val="005B44DE"/>
    <w:rsid w:val="005B4EF4"/>
    <w:rsid w:val="005B72E1"/>
    <w:rsid w:val="005B7C84"/>
    <w:rsid w:val="005C2F71"/>
    <w:rsid w:val="005C4288"/>
    <w:rsid w:val="005C48CD"/>
    <w:rsid w:val="005C5D4D"/>
    <w:rsid w:val="005C628B"/>
    <w:rsid w:val="005D2811"/>
    <w:rsid w:val="005D4C5C"/>
    <w:rsid w:val="005D6A5E"/>
    <w:rsid w:val="005E0EA5"/>
    <w:rsid w:val="005E5A03"/>
    <w:rsid w:val="005E6FB0"/>
    <w:rsid w:val="005E7ABF"/>
    <w:rsid w:val="005F0415"/>
    <w:rsid w:val="005F0B95"/>
    <w:rsid w:val="005F0C09"/>
    <w:rsid w:val="005F373A"/>
    <w:rsid w:val="005F5D6C"/>
    <w:rsid w:val="005F65BE"/>
    <w:rsid w:val="00603D6A"/>
    <w:rsid w:val="006046B7"/>
    <w:rsid w:val="00604D49"/>
    <w:rsid w:val="00604F03"/>
    <w:rsid w:val="006051CB"/>
    <w:rsid w:val="00610842"/>
    <w:rsid w:val="00612E8B"/>
    <w:rsid w:val="006148F6"/>
    <w:rsid w:val="00614C9A"/>
    <w:rsid w:val="00622078"/>
    <w:rsid w:val="0062585C"/>
    <w:rsid w:val="0063076A"/>
    <w:rsid w:val="00630C3B"/>
    <w:rsid w:val="00631988"/>
    <w:rsid w:val="0063198A"/>
    <w:rsid w:val="00633095"/>
    <w:rsid w:val="0063341E"/>
    <w:rsid w:val="006366E2"/>
    <w:rsid w:val="00637A85"/>
    <w:rsid w:val="00640FD4"/>
    <w:rsid w:val="00644F78"/>
    <w:rsid w:val="0065079F"/>
    <w:rsid w:val="006545A0"/>
    <w:rsid w:val="00657D69"/>
    <w:rsid w:val="006653E2"/>
    <w:rsid w:val="00665CC2"/>
    <w:rsid w:val="00666573"/>
    <w:rsid w:val="00681B98"/>
    <w:rsid w:val="00682E42"/>
    <w:rsid w:val="00684D4F"/>
    <w:rsid w:val="00685867"/>
    <w:rsid w:val="00686D72"/>
    <w:rsid w:val="0069190E"/>
    <w:rsid w:val="00696511"/>
    <w:rsid w:val="006A02E6"/>
    <w:rsid w:val="006A3CD2"/>
    <w:rsid w:val="006A7939"/>
    <w:rsid w:val="006A7C58"/>
    <w:rsid w:val="006B1618"/>
    <w:rsid w:val="006B20F8"/>
    <w:rsid w:val="006B311E"/>
    <w:rsid w:val="006B5466"/>
    <w:rsid w:val="006B74C3"/>
    <w:rsid w:val="006C1776"/>
    <w:rsid w:val="006C32B4"/>
    <w:rsid w:val="006C5F31"/>
    <w:rsid w:val="006D26AA"/>
    <w:rsid w:val="006D493C"/>
    <w:rsid w:val="006E456A"/>
    <w:rsid w:val="006E5D2F"/>
    <w:rsid w:val="006F0422"/>
    <w:rsid w:val="006F0C8D"/>
    <w:rsid w:val="006F3E94"/>
    <w:rsid w:val="006F4180"/>
    <w:rsid w:val="006F71AA"/>
    <w:rsid w:val="006F72C9"/>
    <w:rsid w:val="00701DCE"/>
    <w:rsid w:val="00701FA6"/>
    <w:rsid w:val="0070258D"/>
    <w:rsid w:val="007074DC"/>
    <w:rsid w:val="0071059B"/>
    <w:rsid w:val="00711B7A"/>
    <w:rsid w:val="0071246B"/>
    <w:rsid w:val="007127F9"/>
    <w:rsid w:val="0071290B"/>
    <w:rsid w:val="00717B28"/>
    <w:rsid w:val="007227C8"/>
    <w:rsid w:val="0072336E"/>
    <w:rsid w:val="0072352F"/>
    <w:rsid w:val="0073096C"/>
    <w:rsid w:val="007312FB"/>
    <w:rsid w:val="00737EB1"/>
    <w:rsid w:val="0074261F"/>
    <w:rsid w:val="00745B5B"/>
    <w:rsid w:val="007469F2"/>
    <w:rsid w:val="0075172B"/>
    <w:rsid w:val="00751D76"/>
    <w:rsid w:val="00756F9E"/>
    <w:rsid w:val="00760102"/>
    <w:rsid w:val="007663E5"/>
    <w:rsid w:val="00770A33"/>
    <w:rsid w:val="007721EA"/>
    <w:rsid w:val="00781A60"/>
    <w:rsid w:val="007832BD"/>
    <w:rsid w:val="00783A11"/>
    <w:rsid w:val="00786386"/>
    <w:rsid w:val="00787ABE"/>
    <w:rsid w:val="0079005A"/>
    <w:rsid w:val="00791C8C"/>
    <w:rsid w:val="0079448D"/>
    <w:rsid w:val="00796D29"/>
    <w:rsid w:val="007A0C73"/>
    <w:rsid w:val="007A2776"/>
    <w:rsid w:val="007A3758"/>
    <w:rsid w:val="007A3998"/>
    <w:rsid w:val="007A3A98"/>
    <w:rsid w:val="007A4B00"/>
    <w:rsid w:val="007A65E8"/>
    <w:rsid w:val="007B0A93"/>
    <w:rsid w:val="007B0B1C"/>
    <w:rsid w:val="007B2B5F"/>
    <w:rsid w:val="007B370F"/>
    <w:rsid w:val="007B7BC5"/>
    <w:rsid w:val="007C0B07"/>
    <w:rsid w:val="007C4E3A"/>
    <w:rsid w:val="007C5669"/>
    <w:rsid w:val="007D4B7B"/>
    <w:rsid w:val="007D627D"/>
    <w:rsid w:val="007E1DE5"/>
    <w:rsid w:val="007E2A75"/>
    <w:rsid w:val="007E606E"/>
    <w:rsid w:val="007F0496"/>
    <w:rsid w:val="008013A5"/>
    <w:rsid w:val="0080172C"/>
    <w:rsid w:val="00803A0C"/>
    <w:rsid w:val="008045CB"/>
    <w:rsid w:val="008048BC"/>
    <w:rsid w:val="00805987"/>
    <w:rsid w:val="00805E4A"/>
    <w:rsid w:val="00810DB0"/>
    <w:rsid w:val="0081276C"/>
    <w:rsid w:val="00812C74"/>
    <w:rsid w:val="00814BEE"/>
    <w:rsid w:val="00817EB7"/>
    <w:rsid w:val="0082066A"/>
    <w:rsid w:val="008223BD"/>
    <w:rsid w:val="00833548"/>
    <w:rsid w:val="00833BCE"/>
    <w:rsid w:val="00835E26"/>
    <w:rsid w:val="00840EF4"/>
    <w:rsid w:val="008436A0"/>
    <w:rsid w:val="00847D68"/>
    <w:rsid w:val="0085135D"/>
    <w:rsid w:val="0085401D"/>
    <w:rsid w:val="008609AE"/>
    <w:rsid w:val="00861134"/>
    <w:rsid w:val="00861917"/>
    <w:rsid w:val="0086388B"/>
    <w:rsid w:val="00870BF1"/>
    <w:rsid w:val="00871371"/>
    <w:rsid w:val="0087541B"/>
    <w:rsid w:val="008758DC"/>
    <w:rsid w:val="00881734"/>
    <w:rsid w:val="0088226B"/>
    <w:rsid w:val="00882945"/>
    <w:rsid w:val="008839DA"/>
    <w:rsid w:val="00884AED"/>
    <w:rsid w:val="008866AF"/>
    <w:rsid w:val="00886E7C"/>
    <w:rsid w:val="008940C3"/>
    <w:rsid w:val="00895439"/>
    <w:rsid w:val="00896588"/>
    <w:rsid w:val="008978C3"/>
    <w:rsid w:val="008A0DD8"/>
    <w:rsid w:val="008A1B42"/>
    <w:rsid w:val="008A39B0"/>
    <w:rsid w:val="008A5A30"/>
    <w:rsid w:val="008A692A"/>
    <w:rsid w:val="008B09D2"/>
    <w:rsid w:val="008B0D15"/>
    <w:rsid w:val="008B7ED7"/>
    <w:rsid w:val="008C2564"/>
    <w:rsid w:val="008C55C8"/>
    <w:rsid w:val="008C5857"/>
    <w:rsid w:val="008D0B17"/>
    <w:rsid w:val="008D3061"/>
    <w:rsid w:val="008D4317"/>
    <w:rsid w:val="008D4472"/>
    <w:rsid w:val="008D665D"/>
    <w:rsid w:val="008D7E7F"/>
    <w:rsid w:val="008E5DA7"/>
    <w:rsid w:val="008E6979"/>
    <w:rsid w:val="008F0C2E"/>
    <w:rsid w:val="008F183F"/>
    <w:rsid w:val="008F5EF6"/>
    <w:rsid w:val="008F5FEB"/>
    <w:rsid w:val="008F6CC0"/>
    <w:rsid w:val="009020FC"/>
    <w:rsid w:val="00902622"/>
    <w:rsid w:val="009035A1"/>
    <w:rsid w:val="009038E7"/>
    <w:rsid w:val="00903D0C"/>
    <w:rsid w:val="0090726D"/>
    <w:rsid w:val="00907F39"/>
    <w:rsid w:val="00910C00"/>
    <w:rsid w:val="0091434F"/>
    <w:rsid w:val="00914956"/>
    <w:rsid w:val="00915659"/>
    <w:rsid w:val="00915790"/>
    <w:rsid w:val="00916FD4"/>
    <w:rsid w:val="009178BF"/>
    <w:rsid w:val="009212E6"/>
    <w:rsid w:val="00923C44"/>
    <w:rsid w:val="00925279"/>
    <w:rsid w:val="009340C5"/>
    <w:rsid w:val="00944CDF"/>
    <w:rsid w:val="009510FF"/>
    <w:rsid w:val="0095615A"/>
    <w:rsid w:val="009569CC"/>
    <w:rsid w:val="00957AF7"/>
    <w:rsid w:val="00957B8D"/>
    <w:rsid w:val="00961D7D"/>
    <w:rsid w:val="00967AFE"/>
    <w:rsid w:val="00973773"/>
    <w:rsid w:val="009745BB"/>
    <w:rsid w:val="009822CA"/>
    <w:rsid w:val="00986952"/>
    <w:rsid w:val="00986D8A"/>
    <w:rsid w:val="00990C47"/>
    <w:rsid w:val="009927CA"/>
    <w:rsid w:val="009935C1"/>
    <w:rsid w:val="0099388B"/>
    <w:rsid w:val="009940BD"/>
    <w:rsid w:val="00995504"/>
    <w:rsid w:val="00995A11"/>
    <w:rsid w:val="00996312"/>
    <w:rsid w:val="009967C1"/>
    <w:rsid w:val="009A0C0F"/>
    <w:rsid w:val="009A1F1E"/>
    <w:rsid w:val="009A213F"/>
    <w:rsid w:val="009A4EC2"/>
    <w:rsid w:val="009A6EE1"/>
    <w:rsid w:val="009A71FA"/>
    <w:rsid w:val="009B003B"/>
    <w:rsid w:val="009B00DA"/>
    <w:rsid w:val="009B0538"/>
    <w:rsid w:val="009B0610"/>
    <w:rsid w:val="009B0E1D"/>
    <w:rsid w:val="009B11DF"/>
    <w:rsid w:val="009B2F62"/>
    <w:rsid w:val="009B392B"/>
    <w:rsid w:val="009B7A1D"/>
    <w:rsid w:val="009C11BB"/>
    <w:rsid w:val="009C2CDE"/>
    <w:rsid w:val="009C4DC4"/>
    <w:rsid w:val="009C677B"/>
    <w:rsid w:val="009C6B6D"/>
    <w:rsid w:val="009D2965"/>
    <w:rsid w:val="009D6D50"/>
    <w:rsid w:val="009E0A9C"/>
    <w:rsid w:val="009E3EE1"/>
    <w:rsid w:val="009E4436"/>
    <w:rsid w:val="009E5C1A"/>
    <w:rsid w:val="009E71F8"/>
    <w:rsid w:val="009E72D4"/>
    <w:rsid w:val="009F2102"/>
    <w:rsid w:val="009F355F"/>
    <w:rsid w:val="009F6349"/>
    <w:rsid w:val="009F72B9"/>
    <w:rsid w:val="009F7885"/>
    <w:rsid w:val="00A05A6B"/>
    <w:rsid w:val="00A05F2B"/>
    <w:rsid w:val="00A0610F"/>
    <w:rsid w:val="00A0799F"/>
    <w:rsid w:val="00A079E0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673E"/>
    <w:rsid w:val="00A1780F"/>
    <w:rsid w:val="00A206B0"/>
    <w:rsid w:val="00A20FA6"/>
    <w:rsid w:val="00A226F4"/>
    <w:rsid w:val="00A231F4"/>
    <w:rsid w:val="00A24187"/>
    <w:rsid w:val="00A24561"/>
    <w:rsid w:val="00A27C00"/>
    <w:rsid w:val="00A33E51"/>
    <w:rsid w:val="00A34D8A"/>
    <w:rsid w:val="00A41BFE"/>
    <w:rsid w:val="00A455D7"/>
    <w:rsid w:val="00A457A7"/>
    <w:rsid w:val="00A475E4"/>
    <w:rsid w:val="00A47621"/>
    <w:rsid w:val="00A47640"/>
    <w:rsid w:val="00A503CF"/>
    <w:rsid w:val="00A51DF3"/>
    <w:rsid w:val="00A60E5D"/>
    <w:rsid w:val="00A612D7"/>
    <w:rsid w:val="00A66357"/>
    <w:rsid w:val="00A6664A"/>
    <w:rsid w:val="00A72AD4"/>
    <w:rsid w:val="00A7359A"/>
    <w:rsid w:val="00A741ED"/>
    <w:rsid w:val="00A75577"/>
    <w:rsid w:val="00A75D4A"/>
    <w:rsid w:val="00A761CA"/>
    <w:rsid w:val="00A76517"/>
    <w:rsid w:val="00A76B7F"/>
    <w:rsid w:val="00A8072B"/>
    <w:rsid w:val="00A84252"/>
    <w:rsid w:val="00A87B24"/>
    <w:rsid w:val="00A90EE3"/>
    <w:rsid w:val="00A91564"/>
    <w:rsid w:val="00A94E35"/>
    <w:rsid w:val="00A95387"/>
    <w:rsid w:val="00A97A39"/>
    <w:rsid w:val="00AA2F8B"/>
    <w:rsid w:val="00AA3E16"/>
    <w:rsid w:val="00AA4471"/>
    <w:rsid w:val="00AA6616"/>
    <w:rsid w:val="00AA6958"/>
    <w:rsid w:val="00AA772A"/>
    <w:rsid w:val="00AA7BAE"/>
    <w:rsid w:val="00AB00F6"/>
    <w:rsid w:val="00AB0682"/>
    <w:rsid w:val="00AB132F"/>
    <w:rsid w:val="00AB18CC"/>
    <w:rsid w:val="00AB1FB0"/>
    <w:rsid w:val="00AB2DFD"/>
    <w:rsid w:val="00AB31B4"/>
    <w:rsid w:val="00AB45BC"/>
    <w:rsid w:val="00AB5418"/>
    <w:rsid w:val="00AB6831"/>
    <w:rsid w:val="00AB7B3B"/>
    <w:rsid w:val="00AC09A9"/>
    <w:rsid w:val="00AC3B10"/>
    <w:rsid w:val="00AC66F9"/>
    <w:rsid w:val="00AD0A76"/>
    <w:rsid w:val="00AD12A3"/>
    <w:rsid w:val="00AD1DE5"/>
    <w:rsid w:val="00AD325A"/>
    <w:rsid w:val="00AD3756"/>
    <w:rsid w:val="00AD6DBA"/>
    <w:rsid w:val="00AD71DF"/>
    <w:rsid w:val="00AE41A2"/>
    <w:rsid w:val="00AE5510"/>
    <w:rsid w:val="00AE5A2B"/>
    <w:rsid w:val="00AE6CB3"/>
    <w:rsid w:val="00AF0244"/>
    <w:rsid w:val="00AF4335"/>
    <w:rsid w:val="00AF45C7"/>
    <w:rsid w:val="00AF4705"/>
    <w:rsid w:val="00AF5462"/>
    <w:rsid w:val="00AF5D67"/>
    <w:rsid w:val="00AF6F43"/>
    <w:rsid w:val="00B01E45"/>
    <w:rsid w:val="00B03600"/>
    <w:rsid w:val="00B04712"/>
    <w:rsid w:val="00B1118B"/>
    <w:rsid w:val="00B1272F"/>
    <w:rsid w:val="00B12C89"/>
    <w:rsid w:val="00B14E9E"/>
    <w:rsid w:val="00B15948"/>
    <w:rsid w:val="00B2055B"/>
    <w:rsid w:val="00B30E19"/>
    <w:rsid w:val="00B36A05"/>
    <w:rsid w:val="00B421DA"/>
    <w:rsid w:val="00B431CB"/>
    <w:rsid w:val="00B52690"/>
    <w:rsid w:val="00B5350E"/>
    <w:rsid w:val="00B54771"/>
    <w:rsid w:val="00B5494D"/>
    <w:rsid w:val="00B56A9F"/>
    <w:rsid w:val="00B607B1"/>
    <w:rsid w:val="00B640DE"/>
    <w:rsid w:val="00B71E5D"/>
    <w:rsid w:val="00B75C2F"/>
    <w:rsid w:val="00B8115E"/>
    <w:rsid w:val="00B823CC"/>
    <w:rsid w:val="00B845FA"/>
    <w:rsid w:val="00B84738"/>
    <w:rsid w:val="00B85919"/>
    <w:rsid w:val="00B91B3E"/>
    <w:rsid w:val="00B91E01"/>
    <w:rsid w:val="00B94445"/>
    <w:rsid w:val="00B947D3"/>
    <w:rsid w:val="00BA1CBD"/>
    <w:rsid w:val="00BA2075"/>
    <w:rsid w:val="00BA2BAF"/>
    <w:rsid w:val="00BA3FF1"/>
    <w:rsid w:val="00BA68C6"/>
    <w:rsid w:val="00BA7010"/>
    <w:rsid w:val="00BB29CC"/>
    <w:rsid w:val="00BB5E93"/>
    <w:rsid w:val="00BB6B4D"/>
    <w:rsid w:val="00BB702F"/>
    <w:rsid w:val="00BB7603"/>
    <w:rsid w:val="00BC06D6"/>
    <w:rsid w:val="00BC1D5A"/>
    <w:rsid w:val="00BC1E6A"/>
    <w:rsid w:val="00BC5201"/>
    <w:rsid w:val="00BC5875"/>
    <w:rsid w:val="00BC5A91"/>
    <w:rsid w:val="00BD15CB"/>
    <w:rsid w:val="00BD26EB"/>
    <w:rsid w:val="00BD7829"/>
    <w:rsid w:val="00BE5B1A"/>
    <w:rsid w:val="00BE7A35"/>
    <w:rsid w:val="00BF0205"/>
    <w:rsid w:val="00BF77B4"/>
    <w:rsid w:val="00C01CA7"/>
    <w:rsid w:val="00C024DD"/>
    <w:rsid w:val="00C0282D"/>
    <w:rsid w:val="00C0292B"/>
    <w:rsid w:val="00C134E4"/>
    <w:rsid w:val="00C150EA"/>
    <w:rsid w:val="00C207C0"/>
    <w:rsid w:val="00C219FE"/>
    <w:rsid w:val="00C22385"/>
    <w:rsid w:val="00C267C0"/>
    <w:rsid w:val="00C30069"/>
    <w:rsid w:val="00C32ACE"/>
    <w:rsid w:val="00C36FAD"/>
    <w:rsid w:val="00C37072"/>
    <w:rsid w:val="00C41828"/>
    <w:rsid w:val="00C42549"/>
    <w:rsid w:val="00C428A0"/>
    <w:rsid w:val="00C44D40"/>
    <w:rsid w:val="00C45F4F"/>
    <w:rsid w:val="00C47A7D"/>
    <w:rsid w:val="00C51435"/>
    <w:rsid w:val="00C55EE7"/>
    <w:rsid w:val="00C619E7"/>
    <w:rsid w:val="00C632AA"/>
    <w:rsid w:val="00C6445A"/>
    <w:rsid w:val="00C648AE"/>
    <w:rsid w:val="00C65EC2"/>
    <w:rsid w:val="00C665C2"/>
    <w:rsid w:val="00C66FC7"/>
    <w:rsid w:val="00C718AD"/>
    <w:rsid w:val="00C77057"/>
    <w:rsid w:val="00C77754"/>
    <w:rsid w:val="00C81083"/>
    <w:rsid w:val="00C83170"/>
    <w:rsid w:val="00C85D0C"/>
    <w:rsid w:val="00C85F62"/>
    <w:rsid w:val="00C86388"/>
    <w:rsid w:val="00C9703B"/>
    <w:rsid w:val="00CA1DEB"/>
    <w:rsid w:val="00CA1E9F"/>
    <w:rsid w:val="00CA24D7"/>
    <w:rsid w:val="00CA411E"/>
    <w:rsid w:val="00CA632E"/>
    <w:rsid w:val="00CB06EE"/>
    <w:rsid w:val="00CB2099"/>
    <w:rsid w:val="00CB5D52"/>
    <w:rsid w:val="00CC1768"/>
    <w:rsid w:val="00CC2930"/>
    <w:rsid w:val="00CC3AF4"/>
    <w:rsid w:val="00CC3D9C"/>
    <w:rsid w:val="00CC5827"/>
    <w:rsid w:val="00CD0D51"/>
    <w:rsid w:val="00CD1B9E"/>
    <w:rsid w:val="00CD210F"/>
    <w:rsid w:val="00CD2C81"/>
    <w:rsid w:val="00CD6E20"/>
    <w:rsid w:val="00CE510A"/>
    <w:rsid w:val="00CE5BB3"/>
    <w:rsid w:val="00CF2B02"/>
    <w:rsid w:val="00CF30D1"/>
    <w:rsid w:val="00CF47DB"/>
    <w:rsid w:val="00CF561F"/>
    <w:rsid w:val="00CF5848"/>
    <w:rsid w:val="00CF74BC"/>
    <w:rsid w:val="00D00D4E"/>
    <w:rsid w:val="00D03378"/>
    <w:rsid w:val="00D050A9"/>
    <w:rsid w:val="00D05714"/>
    <w:rsid w:val="00D105F5"/>
    <w:rsid w:val="00D1062D"/>
    <w:rsid w:val="00D10F3C"/>
    <w:rsid w:val="00D115C0"/>
    <w:rsid w:val="00D118B3"/>
    <w:rsid w:val="00D12078"/>
    <w:rsid w:val="00D120BD"/>
    <w:rsid w:val="00D149A1"/>
    <w:rsid w:val="00D162EA"/>
    <w:rsid w:val="00D16CC8"/>
    <w:rsid w:val="00D21A29"/>
    <w:rsid w:val="00D25463"/>
    <w:rsid w:val="00D26522"/>
    <w:rsid w:val="00D26A3F"/>
    <w:rsid w:val="00D27BD1"/>
    <w:rsid w:val="00D30B49"/>
    <w:rsid w:val="00D342AF"/>
    <w:rsid w:val="00D366D1"/>
    <w:rsid w:val="00D36780"/>
    <w:rsid w:val="00D42298"/>
    <w:rsid w:val="00D42DFB"/>
    <w:rsid w:val="00D43167"/>
    <w:rsid w:val="00D5007A"/>
    <w:rsid w:val="00D51A86"/>
    <w:rsid w:val="00D521A2"/>
    <w:rsid w:val="00D527B7"/>
    <w:rsid w:val="00D52A95"/>
    <w:rsid w:val="00D53587"/>
    <w:rsid w:val="00D53997"/>
    <w:rsid w:val="00D5544F"/>
    <w:rsid w:val="00D602F6"/>
    <w:rsid w:val="00D7052C"/>
    <w:rsid w:val="00D73487"/>
    <w:rsid w:val="00D745CF"/>
    <w:rsid w:val="00D802E9"/>
    <w:rsid w:val="00D80543"/>
    <w:rsid w:val="00D80A91"/>
    <w:rsid w:val="00D86E7D"/>
    <w:rsid w:val="00D91723"/>
    <w:rsid w:val="00D928BF"/>
    <w:rsid w:val="00D92E5F"/>
    <w:rsid w:val="00D96C61"/>
    <w:rsid w:val="00DA00EF"/>
    <w:rsid w:val="00DA4078"/>
    <w:rsid w:val="00DB36C8"/>
    <w:rsid w:val="00DB4326"/>
    <w:rsid w:val="00DB4BE5"/>
    <w:rsid w:val="00DB556D"/>
    <w:rsid w:val="00DB5F5C"/>
    <w:rsid w:val="00DB651C"/>
    <w:rsid w:val="00DB65CC"/>
    <w:rsid w:val="00DB65F5"/>
    <w:rsid w:val="00DB71B3"/>
    <w:rsid w:val="00DB750D"/>
    <w:rsid w:val="00DD0173"/>
    <w:rsid w:val="00DD091B"/>
    <w:rsid w:val="00DD1776"/>
    <w:rsid w:val="00DD5235"/>
    <w:rsid w:val="00DE15B2"/>
    <w:rsid w:val="00DE30C8"/>
    <w:rsid w:val="00DE35D8"/>
    <w:rsid w:val="00DE4286"/>
    <w:rsid w:val="00DE6C6C"/>
    <w:rsid w:val="00DE7566"/>
    <w:rsid w:val="00DE7E78"/>
    <w:rsid w:val="00DF1EDA"/>
    <w:rsid w:val="00DF30F0"/>
    <w:rsid w:val="00DF5033"/>
    <w:rsid w:val="00DF5378"/>
    <w:rsid w:val="00DF7F08"/>
    <w:rsid w:val="00E00094"/>
    <w:rsid w:val="00E00632"/>
    <w:rsid w:val="00E02304"/>
    <w:rsid w:val="00E02B66"/>
    <w:rsid w:val="00E040C9"/>
    <w:rsid w:val="00E07D7C"/>
    <w:rsid w:val="00E125C7"/>
    <w:rsid w:val="00E142DD"/>
    <w:rsid w:val="00E1580C"/>
    <w:rsid w:val="00E16846"/>
    <w:rsid w:val="00E16864"/>
    <w:rsid w:val="00E17235"/>
    <w:rsid w:val="00E17CB2"/>
    <w:rsid w:val="00E24F89"/>
    <w:rsid w:val="00E2542E"/>
    <w:rsid w:val="00E3035D"/>
    <w:rsid w:val="00E31540"/>
    <w:rsid w:val="00E34547"/>
    <w:rsid w:val="00E3532E"/>
    <w:rsid w:val="00E41BDC"/>
    <w:rsid w:val="00E42BA7"/>
    <w:rsid w:val="00E43A7B"/>
    <w:rsid w:val="00E50B8E"/>
    <w:rsid w:val="00E53226"/>
    <w:rsid w:val="00E57C2C"/>
    <w:rsid w:val="00E61493"/>
    <w:rsid w:val="00E630D4"/>
    <w:rsid w:val="00E63704"/>
    <w:rsid w:val="00E65563"/>
    <w:rsid w:val="00E763F6"/>
    <w:rsid w:val="00E81766"/>
    <w:rsid w:val="00E81CC4"/>
    <w:rsid w:val="00E900FF"/>
    <w:rsid w:val="00E9258F"/>
    <w:rsid w:val="00E94D16"/>
    <w:rsid w:val="00E95845"/>
    <w:rsid w:val="00EA02C0"/>
    <w:rsid w:val="00EA3EFA"/>
    <w:rsid w:val="00EA5F81"/>
    <w:rsid w:val="00EA7C31"/>
    <w:rsid w:val="00EB08B7"/>
    <w:rsid w:val="00EB35AD"/>
    <w:rsid w:val="00EB35C0"/>
    <w:rsid w:val="00EB3ACD"/>
    <w:rsid w:val="00EB6170"/>
    <w:rsid w:val="00EB77A0"/>
    <w:rsid w:val="00EC4F2E"/>
    <w:rsid w:val="00EC67D5"/>
    <w:rsid w:val="00ED0D61"/>
    <w:rsid w:val="00ED1F57"/>
    <w:rsid w:val="00ED26F1"/>
    <w:rsid w:val="00EE10DF"/>
    <w:rsid w:val="00EE226B"/>
    <w:rsid w:val="00EE4F71"/>
    <w:rsid w:val="00EE772C"/>
    <w:rsid w:val="00EF01F0"/>
    <w:rsid w:val="00EF0380"/>
    <w:rsid w:val="00EF15A8"/>
    <w:rsid w:val="00EF52DE"/>
    <w:rsid w:val="00EF62DF"/>
    <w:rsid w:val="00EF7FD0"/>
    <w:rsid w:val="00F014EA"/>
    <w:rsid w:val="00F22CCC"/>
    <w:rsid w:val="00F22E7A"/>
    <w:rsid w:val="00F2367E"/>
    <w:rsid w:val="00F248FD"/>
    <w:rsid w:val="00F311E5"/>
    <w:rsid w:val="00F32B51"/>
    <w:rsid w:val="00F33624"/>
    <w:rsid w:val="00F34107"/>
    <w:rsid w:val="00F34906"/>
    <w:rsid w:val="00F37A03"/>
    <w:rsid w:val="00F45804"/>
    <w:rsid w:val="00F4662F"/>
    <w:rsid w:val="00F54CD1"/>
    <w:rsid w:val="00F552E4"/>
    <w:rsid w:val="00F56250"/>
    <w:rsid w:val="00F573FC"/>
    <w:rsid w:val="00F60309"/>
    <w:rsid w:val="00F604C8"/>
    <w:rsid w:val="00F62D12"/>
    <w:rsid w:val="00F6319D"/>
    <w:rsid w:val="00F63809"/>
    <w:rsid w:val="00F66157"/>
    <w:rsid w:val="00F67F1E"/>
    <w:rsid w:val="00F70096"/>
    <w:rsid w:val="00F777D2"/>
    <w:rsid w:val="00F8071B"/>
    <w:rsid w:val="00F86B52"/>
    <w:rsid w:val="00F876FF"/>
    <w:rsid w:val="00F91023"/>
    <w:rsid w:val="00F92B87"/>
    <w:rsid w:val="00F932A0"/>
    <w:rsid w:val="00F9600B"/>
    <w:rsid w:val="00F96FB4"/>
    <w:rsid w:val="00F978DE"/>
    <w:rsid w:val="00F97EB9"/>
    <w:rsid w:val="00FA1098"/>
    <w:rsid w:val="00FA498A"/>
    <w:rsid w:val="00FA51C7"/>
    <w:rsid w:val="00FA624B"/>
    <w:rsid w:val="00FB2F86"/>
    <w:rsid w:val="00FB3A45"/>
    <w:rsid w:val="00FB47CF"/>
    <w:rsid w:val="00FB4970"/>
    <w:rsid w:val="00FB5A6C"/>
    <w:rsid w:val="00FB7D67"/>
    <w:rsid w:val="00FC3F82"/>
    <w:rsid w:val="00FC573F"/>
    <w:rsid w:val="00FC7C33"/>
    <w:rsid w:val="00FD0B84"/>
    <w:rsid w:val="00FD3086"/>
    <w:rsid w:val="00FD34B3"/>
    <w:rsid w:val="00FD5D76"/>
    <w:rsid w:val="00FD6DBC"/>
    <w:rsid w:val="00FD6DCE"/>
    <w:rsid w:val="00FD73BC"/>
    <w:rsid w:val="00FD791F"/>
    <w:rsid w:val="00FE07AE"/>
    <w:rsid w:val="00FE634A"/>
    <w:rsid w:val="00FE75FD"/>
    <w:rsid w:val="00FF1233"/>
    <w:rsid w:val="00FF2292"/>
    <w:rsid w:val="00FF38B7"/>
    <w:rsid w:val="00FF67EF"/>
    <w:rsid w:val="00FF7146"/>
    <w:rsid w:val="00FF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127F9"/>
    <w:pPr>
      <w:spacing w:after="200" w:line="276" w:lineRule="auto"/>
    </w:pPr>
    <w:rPr>
      <w:rFonts w:cs="Calibri"/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qFormat/>
    <w:rsid w:val="00045455"/>
    <w:pPr>
      <w:spacing w:before="480" w:after="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45455"/>
    <w:pPr>
      <w:spacing w:before="200" w:after="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semiHidden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styleId="af0">
    <w:name w:val="endnote text"/>
    <w:aliases w:val="Знак4"/>
    <w:basedOn w:val="a"/>
    <w:link w:val="af1"/>
    <w:semiHidden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285C92"/>
    <w:rPr>
      <w:sz w:val="20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  <w:lang w:val="ru-RU" w:eastAsia="ru-RU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  <w:lang w:val="ru-RU" w:eastAsia="ru-RU"/>
    </w:rPr>
  </w:style>
  <w:style w:type="character" w:styleId="af8">
    <w:name w:val="annotation reference"/>
    <w:locked/>
    <w:rsid w:val="009F72B9"/>
    <w:rPr>
      <w:sz w:val="16"/>
      <w:szCs w:val="16"/>
    </w:rPr>
  </w:style>
  <w:style w:type="paragraph" w:styleId="af9">
    <w:name w:val="annotation text"/>
    <w:basedOn w:val="a"/>
    <w:link w:val="afa"/>
    <w:locked/>
    <w:rsid w:val="009F72B9"/>
    <w:rPr>
      <w:rFonts w:cs="Times New Roman"/>
      <w:sz w:val="20"/>
      <w:szCs w:val="20"/>
    </w:rPr>
  </w:style>
  <w:style w:type="character" w:customStyle="1" w:styleId="afa">
    <w:name w:val="Текст примечания Знак"/>
    <w:link w:val="af9"/>
    <w:rsid w:val="009F72B9"/>
    <w:rPr>
      <w:rFonts w:cs="Calibri"/>
    </w:rPr>
  </w:style>
  <w:style w:type="paragraph" w:styleId="afb">
    <w:name w:val="annotation subject"/>
    <w:basedOn w:val="af9"/>
    <w:next w:val="af9"/>
    <w:link w:val="afc"/>
    <w:locked/>
    <w:rsid w:val="009F72B9"/>
    <w:rPr>
      <w:b/>
      <w:bCs/>
    </w:rPr>
  </w:style>
  <w:style w:type="character" w:customStyle="1" w:styleId="afc">
    <w:name w:val="Тема примечания Знак"/>
    <w:link w:val="afb"/>
    <w:rsid w:val="009F72B9"/>
    <w:rPr>
      <w:rFonts w:cs="Calibri"/>
      <w:b/>
      <w:bCs/>
    </w:rPr>
  </w:style>
  <w:style w:type="paragraph" w:styleId="afd">
    <w:name w:val="Revision"/>
    <w:hidden/>
    <w:uiPriority w:val="99"/>
    <w:semiHidden/>
    <w:rsid w:val="00FF1233"/>
    <w:rPr>
      <w:rFonts w:cs="Calibri"/>
      <w:sz w:val="22"/>
      <w:szCs w:val="22"/>
      <w:lang w:val="ru-RU" w:eastAsia="ru-RU"/>
    </w:rPr>
  </w:style>
  <w:style w:type="paragraph" w:styleId="afe">
    <w:name w:val="List Paragraph"/>
    <w:basedOn w:val="a"/>
    <w:uiPriority w:val="34"/>
    <w:qFormat/>
    <w:rsid w:val="00AA447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phnamecell">
    <w:name w:val="ph_name_cell"/>
    <w:basedOn w:val="a"/>
    <w:next w:val="a"/>
    <w:qFormat/>
    <w:rsid w:val="00AA4471"/>
    <w:pPr>
      <w:spacing w:after="0" w:line="360" w:lineRule="auto"/>
      <w:jc w:val="center"/>
    </w:pPr>
    <w:rPr>
      <w:rFonts w:ascii="Times New Roman" w:eastAsia="Calibri" w:hAnsi="Times New Roman" w:cs="Times New Roman"/>
      <w:b/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9282E-2F9D-4BF0-A9B5-77E0E6858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27</Pages>
  <Words>5307</Words>
  <Characters>30250</Characters>
  <Application>Microsoft Office Word</Application>
  <DocSecurity>0</DocSecurity>
  <Lines>252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35487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Козлова Лидия</cp:lastModifiedBy>
  <cp:revision>3</cp:revision>
  <cp:lastPrinted>2014-10-27T09:42:00Z</cp:lastPrinted>
  <dcterms:created xsi:type="dcterms:W3CDTF">2014-11-11T10:00:00Z</dcterms:created>
  <dcterms:modified xsi:type="dcterms:W3CDTF">2014-11-15T15:11:00Z</dcterms:modified>
</cp:coreProperties>
</file>