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86" w:rsidRDefault="00294F86" w:rsidP="00294F86">
      <w:pPr>
        <w:spacing w:after="0" w:line="240" w:lineRule="auto"/>
        <w:jc w:val="center"/>
        <w:rPr>
          <w:ins w:id="0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1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2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3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4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5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6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7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8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9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10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11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12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13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14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jc w:val="center"/>
        <w:rPr>
          <w:ins w:id="15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Pr="003A5961" w:rsidRDefault="00294F86" w:rsidP="00294F86">
      <w:pPr>
        <w:spacing w:after="0" w:line="240" w:lineRule="auto"/>
        <w:jc w:val="center"/>
        <w:rPr>
          <w:ins w:id="16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  <w:ins w:id="17" w:author="Козлова Лидия" w:date="2014-11-15T15:35:00Z">
        <w:r w:rsidRPr="003A5961">
          <w:rPr>
            <w:rFonts w:ascii="Times New Roman" w:hAnsi="Times New Roman" w:cs="Times New Roman"/>
            <w:b/>
            <w:sz w:val="28"/>
            <w:szCs w:val="28"/>
          </w:rPr>
          <w:t>Об утверждении профессионального стандарта</w:t>
        </w:r>
      </w:ins>
    </w:p>
    <w:p w:rsidR="00294F86" w:rsidRPr="00925612" w:rsidRDefault="00294F86" w:rsidP="00294F86">
      <w:pPr>
        <w:suppressAutoHyphens/>
        <w:spacing w:after="0" w:line="240" w:lineRule="auto"/>
        <w:jc w:val="center"/>
        <w:rPr>
          <w:ins w:id="18" w:author="Козлова Лидия" w:date="2014-11-15T15:35:00Z"/>
        </w:rPr>
      </w:pPr>
      <w:ins w:id="19" w:author="Козлова Лидия" w:date="2014-11-15T15:35:00Z">
        <w:r>
          <w:rPr>
            <w:szCs w:val="28"/>
          </w:rPr>
          <w:t>«</w:t>
        </w:r>
      </w:ins>
      <w:r w:rsidRPr="00466AEC">
        <w:rPr>
          <w:rFonts w:ascii="Times New Roman" w:hAnsi="Times New Roman" w:cs="Times New Roman"/>
          <w:b/>
          <w:sz w:val="28"/>
          <w:szCs w:val="28"/>
        </w:rPr>
        <w:t>Менеджер по продажам ИКТ систем</w:t>
      </w:r>
      <w:ins w:id="20" w:author="Козлова Лидия" w:date="2014-11-15T15:35:00Z">
        <w:r>
          <w:rPr>
            <w:szCs w:val="28"/>
          </w:rPr>
          <w:t>»</w:t>
        </w:r>
      </w:ins>
    </w:p>
    <w:p w:rsidR="00294F86" w:rsidRDefault="00294F86" w:rsidP="00294F86">
      <w:pPr>
        <w:spacing w:after="0" w:line="240" w:lineRule="auto"/>
        <w:jc w:val="center"/>
        <w:rPr>
          <w:ins w:id="21" w:author="Козлова Лидия" w:date="2014-11-15T15:35:00Z"/>
          <w:rFonts w:ascii="Times New Roman" w:hAnsi="Times New Roman" w:cs="Times New Roman"/>
          <w:b/>
          <w:sz w:val="28"/>
          <w:szCs w:val="28"/>
        </w:rPr>
      </w:pPr>
    </w:p>
    <w:p w:rsidR="00294F86" w:rsidRDefault="00294F86" w:rsidP="00294F86">
      <w:pPr>
        <w:spacing w:after="0" w:line="240" w:lineRule="auto"/>
        <w:ind w:firstLine="709"/>
        <w:jc w:val="both"/>
        <w:rPr>
          <w:ins w:id="22" w:author="Козлова Лидия" w:date="2014-11-15T15:35:00Z"/>
          <w:rFonts w:ascii="Times New Roman" w:hAnsi="Times New Roman" w:cs="Times New Roman"/>
          <w:sz w:val="28"/>
          <w:szCs w:val="28"/>
        </w:rPr>
      </w:pPr>
      <w:ins w:id="23" w:author="Козлова Лидия" w:date="2014-11-15T15:35:00Z">
        <w:r>
          <w:rPr>
            <w:rFonts w:ascii="Times New Roman" w:hAnsi="Times New Roman" w:cs="Times New Roman"/>
            <w:sz w:val="28"/>
            <w:szCs w:val="28"/>
          </w:rPr>
          <w:t>В соответствии с пунктом 16 Правил</w:t>
        </w:r>
        <w:r w:rsidRPr="00E547B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DA1C0E">
          <w:rPr>
            <w:rFonts w:ascii="Times New Roman" w:hAnsi="Times New Roman" w:cs="Times New Roman"/>
            <w:sz w:val="28"/>
            <w:szCs w:val="28"/>
          </w:rPr>
          <w:t xml:space="preserve"> р и к а з ы в а ю:</w:t>
        </w:r>
      </w:ins>
    </w:p>
    <w:p w:rsidR="00294F86" w:rsidRDefault="00294F86" w:rsidP="00294F86">
      <w:pPr>
        <w:spacing w:after="0" w:line="240" w:lineRule="auto"/>
        <w:ind w:firstLine="709"/>
        <w:jc w:val="both"/>
        <w:rPr>
          <w:ins w:id="24" w:author="Козлова Лидия" w:date="2014-11-15T15:35:00Z"/>
          <w:rFonts w:ascii="Times New Roman" w:hAnsi="Times New Roman" w:cs="Times New Roman"/>
          <w:sz w:val="28"/>
          <w:szCs w:val="28"/>
        </w:rPr>
      </w:pPr>
    </w:p>
    <w:p w:rsidR="00294F86" w:rsidRPr="0087066A" w:rsidRDefault="00294F86" w:rsidP="008706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  <w:ins w:id="26" w:author="Козлова Лидия" w:date="2014-11-15T15:35:00Z">
        <w:r>
          <w:rPr>
            <w:rFonts w:ascii="Times New Roman" w:hAnsi="Times New Roman" w:cs="Times New Roman"/>
            <w:sz w:val="28"/>
            <w:szCs w:val="28"/>
          </w:rPr>
          <w:t xml:space="preserve">Утвердить прилагаемый профессиональный </w:t>
        </w:r>
        <w:r w:rsidRPr="0087066A">
          <w:rPr>
            <w:rFonts w:ascii="Times New Roman" w:hAnsi="Times New Roman" w:cs="Times New Roman"/>
            <w:sz w:val="28"/>
            <w:szCs w:val="28"/>
          </w:rPr>
          <w:t>стандарт «</w:t>
        </w:r>
      </w:ins>
      <w:r w:rsidRPr="0087066A">
        <w:rPr>
          <w:rFonts w:ascii="Times New Roman" w:hAnsi="Times New Roman" w:cs="Times New Roman"/>
          <w:sz w:val="28"/>
          <w:szCs w:val="28"/>
        </w:rPr>
        <w:t>Менеджер по продажам ИКТ систем</w:t>
      </w:r>
      <w:r w:rsidRPr="008706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94F86" w:rsidRDefault="00294F86" w:rsidP="00294F8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ins w:id="27" w:author="Козлова Лидия" w:date="2014-11-15T15:35:00Z"/>
          <w:rFonts w:ascii="Times New Roman" w:hAnsi="Times New Roman" w:cs="Times New Roman"/>
          <w:sz w:val="28"/>
          <w:szCs w:val="28"/>
        </w:rPr>
      </w:pPr>
    </w:p>
    <w:p w:rsidR="00294F86" w:rsidRDefault="00294F86" w:rsidP="00294F86">
      <w:pPr>
        <w:tabs>
          <w:tab w:val="left" w:pos="1134"/>
        </w:tabs>
        <w:spacing w:after="0"/>
        <w:jc w:val="both"/>
        <w:rPr>
          <w:ins w:id="28" w:author="Козлова Лидия" w:date="2014-11-15T15:35:00Z"/>
          <w:rFonts w:ascii="Times New Roman" w:hAnsi="Times New Roman" w:cs="Times New Roman"/>
          <w:sz w:val="28"/>
          <w:szCs w:val="28"/>
        </w:rPr>
      </w:pPr>
    </w:p>
    <w:p w:rsidR="00294F86" w:rsidRDefault="00294F86" w:rsidP="00294F86">
      <w:pPr>
        <w:tabs>
          <w:tab w:val="left" w:pos="1134"/>
        </w:tabs>
        <w:spacing w:after="0"/>
        <w:jc w:val="both"/>
        <w:rPr>
          <w:ins w:id="29" w:author="Козлова Лидия" w:date="2014-11-15T15:35:00Z"/>
          <w:rFonts w:ascii="Times New Roman" w:hAnsi="Times New Roman" w:cs="Times New Roman"/>
          <w:sz w:val="28"/>
          <w:szCs w:val="28"/>
        </w:rPr>
      </w:pPr>
    </w:p>
    <w:p w:rsidR="00294F86" w:rsidRDefault="00294F86" w:rsidP="00294F86">
      <w:pPr>
        <w:tabs>
          <w:tab w:val="left" w:pos="1134"/>
        </w:tabs>
        <w:spacing w:after="0"/>
        <w:jc w:val="both"/>
        <w:rPr>
          <w:ins w:id="30" w:author="Козлова Лидия" w:date="2014-11-15T15:35:00Z"/>
          <w:rFonts w:ascii="Times New Roman" w:hAnsi="Times New Roman" w:cs="Times New Roman"/>
          <w:sz w:val="28"/>
          <w:szCs w:val="28"/>
        </w:rPr>
      </w:pPr>
    </w:p>
    <w:p w:rsidR="00294F86" w:rsidRPr="003A5961" w:rsidRDefault="00294F86" w:rsidP="00294F86">
      <w:pPr>
        <w:tabs>
          <w:tab w:val="left" w:pos="1134"/>
        </w:tabs>
        <w:spacing w:after="0"/>
        <w:jc w:val="both"/>
        <w:rPr>
          <w:ins w:id="31" w:author="Козлова Лидия" w:date="2014-11-15T15:35:00Z"/>
          <w:rFonts w:ascii="Times New Roman" w:hAnsi="Times New Roman" w:cs="Times New Roman"/>
          <w:sz w:val="28"/>
          <w:szCs w:val="28"/>
        </w:rPr>
      </w:pPr>
      <w:ins w:id="32" w:author="Козлова Лидия" w:date="2014-11-15T15:35:00Z">
        <w:r>
          <w:rPr>
            <w:rFonts w:ascii="Times New Roman" w:hAnsi="Times New Roman" w:cs="Times New Roman"/>
            <w:sz w:val="28"/>
            <w:szCs w:val="28"/>
          </w:rPr>
          <w:t>Министр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                М.А.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Топилин</w:t>
        </w:r>
        <w:proofErr w:type="spellEnd"/>
      </w:ins>
    </w:p>
    <w:p w:rsidR="00294F86" w:rsidRDefault="00294F86">
      <w:r>
        <w:br w:type="page"/>
      </w:r>
    </w:p>
    <w:p w:rsidR="00294F86" w:rsidRDefault="00294F86" w:rsidP="00294F86">
      <w:pPr>
        <w:rPr>
          <w:ins w:id="33" w:author="Козлова Лидия" w:date="2014-11-15T15:35:00Z"/>
        </w:rPr>
      </w:pPr>
    </w:p>
    <w:p w:rsidR="00223591" w:rsidRPr="00466AEC" w:rsidRDefault="00223591" w:rsidP="00223591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466AEC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223591" w:rsidRPr="00466AEC" w:rsidRDefault="00223591" w:rsidP="00223591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466AEC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223591" w:rsidRPr="00466AEC" w:rsidRDefault="00223591" w:rsidP="00223591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466AEC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223591" w:rsidRPr="00466AEC" w:rsidRDefault="00223591" w:rsidP="00223591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466AEC">
        <w:rPr>
          <w:rFonts w:ascii="Times New Roman" w:hAnsi="Times New Roman"/>
          <w:color w:val="auto"/>
          <w:sz w:val="28"/>
          <w:szCs w:val="28"/>
        </w:rPr>
        <w:t>от «__» ______2014 г. №___</w:t>
      </w:r>
    </w:p>
    <w:p w:rsidR="00223591" w:rsidRPr="00466AEC" w:rsidRDefault="00223591" w:rsidP="0022359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23591" w:rsidRPr="00466AEC" w:rsidRDefault="00223591" w:rsidP="00223591">
      <w:pPr>
        <w:pStyle w:val="af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color w:val="auto"/>
        </w:rPr>
      </w:pPr>
      <w:r w:rsidRPr="00466AEC">
        <w:rPr>
          <w:rFonts w:ascii="Times New Roman" w:hAnsi="Times New Roman"/>
          <w:color w:val="auto"/>
        </w:rPr>
        <w:t>ПРОФЕССИОНАЛЬНЫЙ</w:t>
      </w:r>
      <w:r w:rsidRPr="00466AEC">
        <w:rPr>
          <w:rFonts w:ascii="Times New Roman" w:hAnsi="Times New Roman"/>
          <w:color w:val="auto"/>
        </w:rPr>
        <w:br/>
        <w:t xml:space="preserve"> СТАНДАРТ</w:t>
      </w:r>
    </w:p>
    <w:p w:rsidR="00223591" w:rsidRPr="00466AEC" w:rsidRDefault="00223591" w:rsidP="002235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3591" w:rsidRPr="00466AEC" w:rsidRDefault="00223591" w:rsidP="002235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EC">
        <w:rPr>
          <w:rFonts w:ascii="Times New Roman" w:hAnsi="Times New Roman" w:cs="Times New Roman"/>
          <w:b/>
          <w:sz w:val="28"/>
          <w:szCs w:val="28"/>
        </w:rPr>
        <w:t>Менеджер по продажам ИКТ систем</w:t>
      </w:r>
    </w:p>
    <w:p w:rsidR="00223591" w:rsidRPr="00466AEC" w:rsidRDefault="00223591" w:rsidP="002235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23591" w:rsidRPr="00466AEC" w:rsidTr="00572D7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23591" w:rsidRPr="00466AEC" w:rsidTr="00572D7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223591" w:rsidRPr="00466AEC" w:rsidRDefault="00223591" w:rsidP="00223591">
      <w:pPr>
        <w:pStyle w:val="14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66A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66AEC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23591" w:rsidRPr="00466AEC" w:rsidTr="00572D7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Продвижение и сбыт инфокоммуникационных систем и/или их составляющих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4299" w:type="pct"/>
            <w:gridSpan w:val="2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E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23591" w:rsidRPr="00466AEC" w:rsidTr="00572D7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223591" w:rsidRPr="00466AEC" w:rsidRDefault="00484DFE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и координация продаж инфокоммуникационных систем и/или их составляющих, т.е. систем, средств, устройств и ресурсов на базе инфокоммуникационных технологий (ИКТ)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EC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223591" w:rsidRPr="00466AEC" w:rsidTr="00572D7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Служащие, занятые приёмом и информированием посетителей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 (специалисты высшего уровня квалификации)</w:t>
            </w:r>
          </w:p>
        </w:tc>
      </w:tr>
      <w:tr w:rsidR="00223591" w:rsidRPr="00466AEC" w:rsidTr="00572D7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Прочий торгово-коммерческий персонал, не входящий в другие группы (специалисты среднего уровня квалификации)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591" w:rsidRPr="00466AEC" w:rsidTr="00572D7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466AEC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1"/>
            </w: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AEC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23591" w:rsidRPr="00466AEC" w:rsidTr="00572D7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51.65.5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Оптовая торговля производственным электрическим и электронным оборудованием, включая оборудование электросвязи</w:t>
            </w:r>
          </w:p>
        </w:tc>
      </w:tr>
      <w:tr w:rsidR="00223591" w:rsidRPr="00466AEC" w:rsidTr="00572D7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52.48.1</w:t>
            </w:r>
            <w:r w:rsidRPr="00466AEC">
              <w:rPr>
                <w:rStyle w:val="aff5"/>
                <w:rFonts w:ascii="Times New Roman" w:hAnsi="Times New Roman"/>
                <w:sz w:val="24"/>
                <w:szCs w:val="24"/>
                <w:lang w:val="en-US"/>
              </w:rPr>
              <w:endnoteReference w:id="2"/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591" w:rsidRPr="00466AEC" w:rsidRDefault="00223591" w:rsidP="00572D7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розничная торговля офисной мебелью, офисным оборудованием, компьютерами, оптическими приборами и фотоаппаратурой</w:t>
            </w:r>
          </w:p>
        </w:tc>
      </w:tr>
      <w:tr w:rsidR="00223591" w:rsidRPr="00466AEC" w:rsidTr="00572D7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466AEC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3"/>
            </w: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591" w:rsidRPr="00466AEC" w:rsidSect="00572D7A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3591" w:rsidRPr="00466AEC" w:rsidRDefault="00223591" w:rsidP="002235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AE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466AEC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466AEC"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трудовой деятельности)</w:t>
      </w: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223591" w:rsidRPr="00466AEC" w:rsidTr="00572D7A">
        <w:trPr>
          <w:jc w:val="center"/>
        </w:trPr>
        <w:tc>
          <w:tcPr>
            <w:tcW w:w="5495" w:type="dxa"/>
            <w:gridSpan w:val="3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23591" w:rsidRPr="00466AEC" w:rsidTr="00572D7A">
        <w:trPr>
          <w:trHeight w:val="499"/>
          <w:jc w:val="center"/>
        </w:trPr>
        <w:tc>
          <w:tcPr>
            <w:tcW w:w="959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Осуществление вспомогательных функций при поиске клиентов, подготовке и продаже инфокоммуникационных  систем и/или их составляющих</w:t>
            </w:r>
          </w:p>
        </w:tc>
        <w:tc>
          <w:tcPr>
            <w:tcW w:w="1701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23591" w:rsidRPr="00466AEC" w:rsidRDefault="004430E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</w:rPr>
              <w:t>абота с системой управления взаимоотношениями с клиентами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Составление типовых коммерческих предложений  на продажу 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093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Документарное сопровождение сделок по продаже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 новых поступлениях и об условиях поставки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Продажа типовых решений по инфокоммуникационным  системам и/или их составляющим</w:t>
            </w:r>
          </w:p>
        </w:tc>
        <w:tc>
          <w:tcPr>
            <w:tcW w:w="1701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Поиск потенциальных клиентов на покупку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Подготовка коммерческих предложений,  документации для продажи инфокоммуникационных систем и/или их составляющих, в том числе для конкурсных торгов, аукционов, запросов предложений от клиентов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Установление и поддержание контактов с существующими клиентами для обсуждения их потребностей в инфокоммуникационных системах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Контроль комплектации инфокоммуникационных систем и/или их составляющих при продаже и документарное сопровождение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нетиповых и комплексных решений по 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инфокоммуникационным системам и/или их составляющим</w:t>
            </w:r>
          </w:p>
        </w:tc>
        <w:tc>
          <w:tcPr>
            <w:tcW w:w="1701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223591" w:rsidRPr="00466AEC" w:rsidRDefault="00223591" w:rsidP="00093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="000938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0938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15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возможностям 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Контроль всего цикла продаж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Управление комплексными проектами по продаже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отчетов по продажам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Продажа ключевым клиентам инфокоммуникационных  систем и/или их составляющих и управление проектной группой по осуществлению сделки</w:t>
            </w:r>
          </w:p>
        </w:tc>
        <w:tc>
          <w:tcPr>
            <w:tcW w:w="1701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Осуществление долгосрочного прогнозирования продаж инфокоммуникационных систем и/или их составляющих ключевым клиентам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591" w:rsidRPr="00466AEC" w:rsidTr="00B51396">
        <w:trPr>
          <w:trHeight w:val="897"/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мероприятий по увеличению объема продаж инфокоммуникационных систем и/или их составляющих ключевым клиентам 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Управление проектом по продаже инфокоммуникационных систем и/или их составляющих ключевому клиенту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Утверждение плановых показателей проектной группе по осуществлению сделки и контроль выполнения планов продаж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Координирование деятельности персонала, занимающегося продажами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35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Руководство продажами компании, формирование сбытовой политики в части инфокоммуникационных систем и/или их составляющих</w:t>
            </w:r>
          </w:p>
        </w:tc>
        <w:tc>
          <w:tcPr>
            <w:tcW w:w="1701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Осуществление долгосрочного прогнозирования продаж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E/01.7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привлечения клиентов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E/02.7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4379D1" w:rsidP="004D1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79D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 w:rsidR="004D12F8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продажами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E/03.7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  <w:vMerge w:val="restart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коммерческой деятельностью 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компании, формирование стратегии компании по продаже инфокоммуникационных систем и/или их составляющих</w:t>
            </w:r>
          </w:p>
        </w:tc>
        <w:tc>
          <w:tcPr>
            <w:tcW w:w="1701" w:type="dxa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223591" w:rsidRPr="00466AEC" w:rsidRDefault="00E56422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системы обучения продажам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F/01.8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591" w:rsidRPr="00466AEC" w:rsidTr="00572D7A">
        <w:trPr>
          <w:trHeight w:val="918"/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Измерение результативности, анализ и корректировка работы по продажам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F/02.8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Согласование (утверждение) маркетингового плана по продвижению и реализации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F/03.8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Формирование ценовой политики и стратегии ценообразования компании по продажам инфокоммуникационных систем и/или их составляющих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F/04.8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591" w:rsidRPr="00466AEC" w:rsidTr="00572D7A">
        <w:trPr>
          <w:jc w:val="center"/>
        </w:trPr>
        <w:tc>
          <w:tcPr>
            <w:tcW w:w="959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Разработка конкурентной стратегии компании</w:t>
            </w:r>
          </w:p>
        </w:tc>
        <w:tc>
          <w:tcPr>
            <w:tcW w:w="137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F/05.8</w:t>
            </w:r>
          </w:p>
        </w:tc>
        <w:tc>
          <w:tcPr>
            <w:tcW w:w="1964" w:type="dxa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591" w:rsidRPr="00466AEC" w:rsidSect="00572D7A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23591" w:rsidRPr="00466AEC" w:rsidRDefault="00223591" w:rsidP="002235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AE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466AEC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AEC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23591" w:rsidRPr="00466AEC" w:rsidTr="00572D7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Осуществление вспомогательных функций при поиске клиентов, подготовке и продаже инфокоммуникационных  систем и/или их составляющих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466AEC" w:rsidTr="00572D7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2267" w:type="dxa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466AEC" w:rsidTr="00572D7A">
        <w:trPr>
          <w:jc w:val="center"/>
        </w:trPr>
        <w:tc>
          <w:tcPr>
            <w:tcW w:w="1213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Помощник менеджера по продажам</w:t>
            </w:r>
          </w:p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Ассистент менеджера по продажам</w:t>
            </w:r>
          </w:p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Координатор отдела продаж</w:t>
            </w:r>
          </w:p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Торговый представитель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466AEC" w:rsidTr="00572D7A">
        <w:trPr>
          <w:jc w:val="center"/>
        </w:trPr>
        <w:tc>
          <w:tcPr>
            <w:tcW w:w="1213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23591" w:rsidRPr="00466AEC" w:rsidRDefault="00223591" w:rsidP="00572D7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 w:rsidRPr="00466AEC" w:rsidDel="00DE43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223591" w:rsidRPr="00466AEC" w:rsidRDefault="00223591" w:rsidP="00572D7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  <w:r w:rsidRPr="00466AEC" w:rsidDel="00DE43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66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области маркетинга, менеджмента, экономики, новых инфокоммуникационных систем и/или их составляющих</w:t>
            </w:r>
          </w:p>
        </w:tc>
      </w:tr>
      <w:tr w:rsidR="00223591" w:rsidRPr="00466AEC" w:rsidTr="00572D7A">
        <w:trPr>
          <w:jc w:val="center"/>
        </w:trPr>
        <w:tc>
          <w:tcPr>
            <w:tcW w:w="1213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591" w:rsidRPr="00466AEC" w:rsidTr="00572D7A">
        <w:trPr>
          <w:jc w:val="center"/>
        </w:trPr>
        <w:tc>
          <w:tcPr>
            <w:tcW w:w="1213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23591" w:rsidRPr="00466AEC" w:rsidRDefault="00223591" w:rsidP="00572D7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AEC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466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 w:rsidRPr="0046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Служащие, занятые приёмом и информированием посетителей</w:t>
            </w:r>
            <w:r w:rsidRPr="00466AEC" w:rsidDel="00F1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Прочий торгово-коммерческий персонал, не входящий в другие группы (специалисты среднего уровня квалификации)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Менеджмент (по отраслям)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pStyle w:val="HTML"/>
              <w:spacing w:line="360" w:lineRule="auto"/>
            </w:pPr>
            <w:r w:rsidRPr="00466AEC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3.1.1.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466AEC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4430EA" w:rsidP="004430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</w:rPr>
              <w:t>абота с системой управления взаимоотношениями с клиентами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A/01.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466AEC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1266" w:type="pct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клиенте в базу данных клиентов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о клиентах  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Рассылка по базе данных клиентам прайс-листов и информации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управления взаимоотношениями с клиентами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отчетности компании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Вести реестр реквизитов клиентов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Методы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поиска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Методы анализа и обработки полученной информации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Методы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систематизации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информационных технологий применительно к поставляемым инфокоммуникационным системам и/или их составляющих </w:t>
            </w:r>
          </w:p>
        </w:tc>
      </w:tr>
      <w:tr w:rsidR="00572D7A" w:rsidRPr="00466AEC" w:rsidTr="00572D7A">
        <w:trPr>
          <w:trHeight w:val="426"/>
          <w:jc w:val="center"/>
        </w:trPr>
        <w:tc>
          <w:tcPr>
            <w:tcW w:w="1266" w:type="pct"/>
          </w:tcPr>
          <w:p w:rsidR="00572D7A" w:rsidRPr="00466AEC" w:rsidRDefault="00572D7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572D7A" w:rsidRPr="00466AEC" w:rsidRDefault="00572D7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Pr="00466AEC">
        <w:rPr>
          <w:rFonts w:ascii="Times New Roman" w:hAnsi="Times New Roman" w:cs="Times New Roman"/>
          <w:b/>
          <w:sz w:val="24"/>
          <w:szCs w:val="24"/>
        </w:rPr>
        <w:t>2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466AEC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Составление типовых коммерческих предложений на продажу инфокоммуникационных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466AEC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1266" w:type="pct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466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Ведение базы данных типовых предложений на продажу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об условиях продажи инфокоммуникационных 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Создание коммерческих предложений на продажу инфокоммуникационных  систем и/или их составляющих на основании базы данных типовых предложений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Согласование условий поставки инфокоммуникационных  систем и/или их составляющих с вышестоящим руководством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базой данных типовых предложений на продажу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клиентов и партнеров по вопросам приобретения и использования (эксплуатации)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презентацию решений  на основе продаваемых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коммерческие предложения на продажу инфокоммуникационных систем и/или их составляющих 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43498" w:rsidRDefault="00F463A6" w:rsidP="006434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43498" w:rsidRPr="00466AEC">
              <w:rPr>
                <w:rFonts w:ascii="Times New Roman" w:hAnsi="Times New Roman" w:cs="Times New Roman"/>
                <w:sz w:val="24"/>
                <w:szCs w:val="24"/>
              </w:rPr>
              <w:t>коммерческих предложени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643498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643498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43498" w:rsidRDefault="00F463A6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Вести учетную деятельность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98" w:rsidRPr="00466AEC">
              <w:rPr>
                <w:rFonts w:ascii="Times New Roman" w:hAnsi="Times New Roman" w:cs="Times New Roman"/>
                <w:sz w:val="24"/>
                <w:szCs w:val="24"/>
              </w:rPr>
              <w:t>коммерческих предложений на продажу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643498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Методы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систематизации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программ для подготовки презентаций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Программы работы с таблицами и правила их использования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с  базой данных типовых предложений на продажу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ведущих мировых и российских производителей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Организационную структуру предприятия</w:t>
            </w:r>
          </w:p>
        </w:tc>
      </w:tr>
      <w:tr w:rsidR="00572D7A" w:rsidRPr="00466AEC" w:rsidTr="00572D7A">
        <w:trPr>
          <w:trHeight w:val="426"/>
          <w:jc w:val="center"/>
        </w:trPr>
        <w:tc>
          <w:tcPr>
            <w:tcW w:w="1266" w:type="pct"/>
          </w:tcPr>
          <w:p w:rsidR="00572D7A" w:rsidRPr="00466AEC" w:rsidRDefault="00572D7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572D7A" w:rsidRPr="00466AEC" w:rsidRDefault="00572D7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Pr="00466AEC">
        <w:rPr>
          <w:rFonts w:ascii="Times New Roman" w:hAnsi="Times New Roman" w:cs="Times New Roman"/>
          <w:b/>
          <w:sz w:val="24"/>
          <w:szCs w:val="24"/>
        </w:rPr>
        <w:t>3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466AEC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093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сопровождение сделок по 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продаже инфокоммуникационных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 w:rsidRPr="00466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466AEC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1266" w:type="pct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Проверка оплаты продаваемых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Составление сопроводительных документов на поставляемые инфокоммуникационные  системы и/или их составляющие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об условиях поставки инфокоммуникационных 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об условиях гарантийного и послегарантийного обслуживания инфокоммуникационных 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Работать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первичной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бухгалтерией</w:t>
            </w:r>
            <w:proofErr w:type="spellEnd"/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Подготавливать коммерческие предложения на поставку инфокоммуникационных 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клиентов и партнеров по вопросам приобретения и обслуживания инфокоммуникационных систем и/или их составляющих</w:t>
            </w:r>
            <w:r w:rsidRPr="00466AEC" w:rsidDel="00F1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6434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43498" w:rsidRPr="00466AEC">
              <w:rPr>
                <w:rFonts w:ascii="Times New Roman" w:hAnsi="Times New Roman" w:cs="Times New Roman"/>
                <w:sz w:val="24"/>
                <w:szCs w:val="24"/>
              </w:rPr>
              <w:t>сдел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 w:rsidR="00643498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43498" w:rsidRDefault="00F463A6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Вести учетную деятельность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98" w:rsidRPr="00466AEC">
              <w:rPr>
                <w:rFonts w:ascii="Times New Roman" w:hAnsi="Times New Roman" w:cs="Times New Roman"/>
                <w:sz w:val="24"/>
                <w:szCs w:val="24"/>
              </w:rPr>
              <w:t>сделок по продаже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  <w:r w:rsidR="0042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6F6" w:rsidRPr="00466AEC">
              <w:rPr>
                <w:rFonts w:ascii="Times New Roman" w:hAnsi="Times New Roman" w:cs="Times New Roman"/>
                <w:sz w:val="24"/>
                <w:szCs w:val="24"/>
              </w:rPr>
              <w:t>типовых предложений на продажу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бухгалтерского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учета</w:t>
            </w:r>
            <w:proofErr w:type="spellEnd"/>
          </w:p>
        </w:tc>
      </w:tr>
      <w:tr w:rsidR="00572D7A" w:rsidRPr="00466AEC" w:rsidTr="00572D7A">
        <w:trPr>
          <w:trHeight w:val="426"/>
          <w:jc w:val="center"/>
        </w:trPr>
        <w:tc>
          <w:tcPr>
            <w:tcW w:w="1266" w:type="pct"/>
          </w:tcPr>
          <w:p w:rsidR="00572D7A" w:rsidRPr="00466AEC" w:rsidRDefault="00572D7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572D7A" w:rsidRPr="00572D7A" w:rsidRDefault="00572D7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Pr="00466AEC">
        <w:rPr>
          <w:rFonts w:ascii="Times New Roman" w:hAnsi="Times New Roman" w:cs="Times New Roman"/>
          <w:b/>
          <w:sz w:val="24"/>
          <w:szCs w:val="24"/>
        </w:rPr>
        <w:t>4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466AEC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 новых поступлениях и об условиях поставки инфокоммуникационных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466AEC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1266" w:type="pct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рассылки клиентам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 новой продукции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об условиях поставки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 маркетинговых мероприятиях компании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базами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управления взаимоотношениями с клиентами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 базой данных типовых предложений на продажу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клиентов и партнеров, проводить презентацию поставляемых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Подготавливать коммерческие предложения на поставку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43498" w:rsidRDefault="00F463A6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98" w:rsidRPr="00466AEC">
              <w:rPr>
                <w:rFonts w:ascii="Times New Roman" w:hAnsi="Times New Roman" w:cs="Times New Roman"/>
                <w:sz w:val="24"/>
                <w:szCs w:val="24"/>
              </w:rPr>
              <w:t>о новых поступлениях и об условиях поставки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643498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43498" w:rsidRDefault="00F463A6" w:rsidP="006434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Вести учетную деятельность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 xml:space="preserve"> об и</w:t>
            </w:r>
            <w:r w:rsidR="00643498" w:rsidRPr="00466AEC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3498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о новых поступлениях и об условиях поставки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256F6" w:rsidRDefault="00F463A6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Методы систематизации информации</w:t>
            </w:r>
            <w:r w:rsidR="0042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6F6" w:rsidRPr="00466AEC">
              <w:rPr>
                <w:rFonts w:ascii="Times New Roman" w:hAnsi="Times New Roman" w:cs="Times New Roman"/>
                <w:sz w:val="24"/>
                <w:szCs w:val="24"/>
              </w:rPr>
              <w:t>о новых поступлениях и об условиях поставки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и/или их составляющих</w:t>
            </w:r>
          </w:p>
        </w:tc>
      </w:tr>
      <w:tr w:rsidR="00572D7A" w:rsidRPr="00466AEC" w:rsidTr="00572D7A">
        <w:trPr>
          <w:trHeight w:val="426"/>
          <w:jc w:val="center"/>
        </w:trPr>
        <w:tc>
          <w:tcPr>
            <w:tcW w:w="1266" w:type="pct"/>
          </w:tcPr>
          <w:p w:rsidR="00572D7A" w:rsidRPr="00466AEC" w:rsidRDefault="00572D7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572D7A" w:rsidRPr="00466AEC" w:rsidRDefault="00572D7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D7A" w:rsidRPr="00466AEC" w:rsidRDefault="00572D7A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23591" w:rsidRPr="00466AEC" w:rsidTr="00572D7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Продажа типовых решений по инфокоммуникационным  системам и/или их составляющим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466AEC" w:rsidTr="00572D7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</w:t>
            </w:r>
            <w:r w:rsidRPr="00466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Заимствовано из </w:t>
            </w:r>
            <w:r w:rsidRPr="00466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2267" w:type="dxa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466AEC" w:rsidTr="00572D7A">
        <w:trPr>
          <w:jc w:val="center"/>
        </w:trPr>
        <w:tc>
          <w:tcPr>
            <w:tcW w:w="1213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Продавец в области  информационных технологий</w:t>
            </w:r>
          </w:p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продаж</w:t>
            </w:r>
          </w:p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Менеджер по развитию</w:t>
            </w:r>
          </w:p>
          <w:p w:rsidR="00223591" w:rsidRPr="00981AAE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E">
              <w:rPr>
                <w:rFonts w:ascii="Times New Roman" w:hAnsi="Times New Roman" w:cs="Times New Roman"/>
                <w:sz w:val="24"/>
                <w:szCs w:val="24"/>
              </w:rPr>
              <w:t>Менеджер проекта</w:t>
            </w:r>
          </w:p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E">
              <w:rPr>
                <w:rFonts w:ascii="Times New Roman" w:hAnsi="Times New Roman" w:cs="Times New Roman"/>
                <w:sz w:val="24"/>
                <w:szCs w:val="24"/>
              </w:rPr>
              <w:t>Тендер-менеджер</w:t>
            </w:r>
          </w:p>
        </w:tc>
      </w:tr>
    </w:tbl>
    <w:p w:rsidR="00223591" w:rsidRPr="00981AAE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981AAE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466AEC" w:rsidTr="00572D7A">
        <w:trPr>
          <w:trHeight w:val="1612"/>
          <w:jc w:val="center"/>
        </w:trPr>
        <w:tc>
          <w:tcPr>
            <w:tcW w:w="1213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23591" w:rsidRPr="00466AEC" w:rsidRDefault="00223591" w:rsidP="00572D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466AE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66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91" w:rsidRPr="00466AEC" w:rsidRDefault="00223591" w:rsidP="00572D7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466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квалификации, программы профессиональной переподготовки </w:t>
            </w:r>
            <w:r w:rsidRPr="00466AEC">
              <w:rPr>
                <w:rFonts w:ascii="Times New Roman" w:hAnsi="Times New Roman"/>
                <w:sz w:val="24"/>
                <w:szCs w:val="24"/>
              </w:rPr>
              <w:t>в области маркетинга, менеджмента, экономики, новых инфокоммуникационных систем и/или их составляющих</w:t>
            </w:r>
          </w:p>
        </w:tc>
      </w:tr>
      <w:tr w:rsidR="00223591" w:rsidRPr="00466AEC" w:rsidTr="00572D7A">
        <w:trPr>
          <w:jc w:val="center"/>
        </w:trPr>
        <w:tc>
          <w:tcPr>
            <w:tcW w:w="1213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Опыт работы от 1 года в сфере продаж высокотехнологичной продукции</w:t>
            </w:r>
          </w:p>
        </w:tc>
      </w:tr>
      <w:tr w:rsidR="00223591" w:rsidRPr="00466AEC" w:rsidTr="00572D7A">
        <w:trPr>
          <w:jc w:val="center"/>
        </w:trPr>
        <w:tc>
          <w:tcPr>
            <w:tcW w:w="1213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23591" w:rsidRPr="00466AEC" w:rsidRDefault="00223591" w:rsidP="0057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Прохождение инструктажа по правилам и нормам охраны труда, технике безопасности, производственной (промышленной) санитарии и противопожарной защите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6AEC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466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 (специалисты высшего уровня квалификации)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Менеджмент (по отраслям)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223591" w:rsidRPr="00466AEC" w:rsidTr="00572D7A">
        <w:trPr>
          <w:jc w:val="center"/>
        </w:trPr>
        <w:tc>
          <w:tcPr>
            <w:tcW w:w="1282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223591" w:rsidRPr="00466AEC" w:rsidRDefault="00223591" w:rsidP="00572D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D7A" w:rsidRPr="00466AEC" w:rsidRDefault="00572D7A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3.2.1.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466AEC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потенциальных клиентов на покупку инфокоммуникационных систем и/или их составляющих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B/01.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466AEC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1266" w:type="pct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Поиск новых клиентов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498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на покупку инфокоммуникационных систем и/или их составляющих  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Сбор информации о клиенте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с клиентами и партнерами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 о новых продуктах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F82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Ведение переговоров</w:t>
            </w:r>
            <w:r w:rsidR="00F8239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поставк</w:t>
            </w:r>
            <w:r w:rsidR="00F82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</w:t>
            </w:r>
            <w:r w:rsidR="00F823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(продаж</w:t>
            </w:r>
            <w:r w:rsidR="00F82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) инфокоммуникационных систем и/или их составляющих</w:t>
            </w:r>
          </w:p>
        </w:tc>
      </w:tr>
      <w:tr w:rsidR="00F82392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F82392" w:rsidRPr="00466AEC" w:rsidRDefault="00F82392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2392" w:rsidRPr="00466AEC" w:rsidRDefault="00F82392" w:rsidP="00F82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на поставку и сопровождение (продажу)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развития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клиента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F82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уже имеющейся клиентской базы </w:t>
            </w:r>
          </w:p>
        </w:tc>
      </w:tr>
      <w:tr w:rsidR="00F82392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F82392" w:rsidRPr="00466AEC" w:rsidRDefault="00F82392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2392" w:rsidRPr="00466AEC" w:rsidRDefault="00F82392" w:rsidP="00F82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азвитие взаимоотношений с 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новых договоров 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 поставку и сопровождение (продажу)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продажам по инфокоммуникационным системам и/или их составляющим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учетн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документаци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базами данных клиентов / с системой управления взаимоотношениями с клиентами 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Устанавливать и удерживать долгосрочных взаимоотношений с клиентами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43498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деловые 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>переговор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 xml:space="preserve"> с потенциальными клиентами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643498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6434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Коммуникати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="00643498">
              <w:rPr>
                <w:rFonts w:ascii="Times New Roman" w:hAnsi="Times New Roman" w:cs="Times New Roman"/>
                <w:sz w:val="24"/>
                <w:szCs w:val="24"/>
              </w:rPr>
              <w:t xml:space="preserve"> с потенциальными клиентами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 поставляемых инфокоммуникационных систем и/или их составляющих</w:t>
            </w:r>
            <w:r w:rsidR="00643498">
              <w:rPr>
                <w:rFonts w:ascii="Times New Roman" w:hAnsi="Times New Roman" w:cs="Times New Roman"/>
                <w:sz w:val="24"/>
                <w:szCs w:val="24"/>
              </w:rPr>
              <w:t xml:space="preserve"> для потенциальных клиентов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Знание и владение компьютерными программами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9826BD" w:rsidRDefault="00F463A6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Модели продаж</w:t>
            </w:r>
            <w:r w:rsidR="0098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BD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инфокоммуникационных систем и/или их составляющих  </w:t>
            </w:r>
          </w:p>
        </w:tc>
      </w:tr>
      <w:tr w:rsidR="00223591" w:rsidRPr="00466AEC" w:rsidTr="00572D7A">
        <w:trPr>
          <w:trHeight w:val="425"/>
          <w:jc w:val="center"/>
        </w:trPr>
        <w:tc>
          <w:tcPr>
            <w:tcW w:w="1266" w:type="pct"/>
            <w:vMerge/>
          </w:tcPr>
          <w:p w:rsidR="00223591" w:rsidRPr="009826B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9826B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  <w:r w:rsidR="009826B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</w:tc>
      </w:tr>
      <w:tr w:rsidR="00572D7A" w:rsidRPr="00466AEC" w:rsidTr="00572D7A">
        <w:trPr>
          <w:trHeight w:val="426"/>
          <w:jc w:val="center"/>
        </w:trPr>
        <w:tc>
          <w:tcPr>
            <w:tcW w:w="1266" w:type="pct"/>
          </w:tcPr>
          <w:p w:rsidR="00572D7A" w:rsidRPr="00466AEC" w:rsidRDefault="00572D7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572D7A" w:rsidRPr="00466AEC" w:rsidRDefault="00572D7A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3.2.</w:t>
      </w:r>
      <w:r w:rsidRPr="00466AEC">
        <w:rPr>
          <w:rFonts w:ascii="Times New Roman" w:hAnsi="Times New Roman" w:cs="Times New Roman"/>
          <w:b/>
          <w:sz w:val="24"/>
          <w:szCs w:val="24"/>
        </w:rPr>
        <w:t>2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466AEC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Подготовка коммерческих предложений,  документации для продажи инфокоммуникационных систем и/или их составляющих, в том числе для конкурсных торгов,  аукционов, запросов предложений от клиентов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466AEC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1266" w:type="pct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466AEC" w:rsidTr="00BC7BC4">
        <w:trPr>
          <w:trHeight w:val="425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Поиск открытых тендеров/аукционов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тендерн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документаци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Подбор оборудования согласно техническому заданию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финансовых документов (банковская гарантия, справки)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Подготовка коммерческих предложений на продажу инфокоммуникационных систем и/или их составляющих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F82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Согласование условий контракта на продажу инфокоммуникационных систем и/или их составляющих</w:t>
            </w:r>
          </w:p>
        </w:tc>
      </w:tr>
      <w:tr w:rsidR="00F82392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F82392" w:rsidRPr="00466AEC" w:rsidRDefault="00F82392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2392" w:rsidRPr="00466AEC" w:rsidRDefault="00F82392" w:rsidP="00F823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одготовка контракта на продажу инфокоммуникационных систем и/или их составляющих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контракта на продажу инфокоммуникационных систем и/или их составляющих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базой данных типовых предложений на продажу инфокоммуникационных систем и/или их составляющих  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256F6" w:rsidRDefault="00F463A6" w:rsidP="00425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Составлять отчетность</w:t>
            </w:r>
            <w:r w:rsidR="004256F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256F6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4256F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256F6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составляющих, в том числе </w:t>
            </w:r>
            <w:r w:rsidR="004256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256F6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</w:t>
            </w:r>
            <w:r w:rsidR="004256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56F6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r w:rsidR="004256F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256F6" w:rsidRPr="00466AEC">
              <w:rPr>
                <w:rFonts w:ascii="Times New Roman" w:hAnsi="Times New Roman" w:cs="Times New Roman"/>
                <w:sz w:val="24"/>
                <w:szCs w:val="24"/>
              </w:rPr>
              <w:t>,  аукцион</w:t>
            </w:r>
            <w:r w:rsidR="004256F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256F6" w:rsidRPr="00466AEC">
              <w:rPr>
                <w:rFonts w:ascii="Times New Roman" w:hAnsi="Times New Roman" w:cs="Times New Roman"/>
                <w:sz w:val="24"/>
                <w:szCs w:val="24"/>
              </w:rPr>
              <w:t>, запрос</w:t>
            </w:r>
            <w:r w:rsidR="004256F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256F6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от клиентов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256F6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Работать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бухгалтерскими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программами</w:t>
            </w:r>
            <w:proofErr w:type="spellEnd"/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Первичная бухгалтерская документация и правила её составления и оформления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BC7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4256F6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</w:rPr>
              <w:t>ПК на уровне уверенного пользователя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9826BD" w:rsidRDefault="009826BD" w:rsidP="009826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поиска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конкурсных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, 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,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от клиентов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9826BD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Правила оформление первичной бухгалтерской документации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425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56F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4256F6"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продукта</w:t>
            </w:r>
            <w:proofErr w:type="spellEnd"/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44/223 ФЗ "О Закупках"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256F6" w:rsidRDefault="004256F6" w:rsidP="00425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223591"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сновны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3591"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тендерны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3591"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площадк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23591" w:rsidRPr="00466AEC" w:rsidTr="00BC7BC4">
        <w:trPr>
          <w:trHeight w:val="425"/>
          <w:jc w:val="center"/>
        </w:trPr>
        <w:tc>
          <w:tcPr>
            <w:tcW w:w="1266" w:type="pct"/>
            <w:vMerge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4256F6" w:rsidRDefault="004256F6" w:rsidP="009826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9826BD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анализа, для обоснования </w:t>
            </w:r>
            <w:r w:rsidR="009826BD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коммерческого предложения </w:t>
            </w:r>
            <w:r w:rsidR="009826BD" w:rsidRPr="00466AEC">
              <w:rPr>
                <w:rFonts w:ascii="Times New Roman" w:hAnsi="Times New Roman" w:cs="Times New Roman"/>
                <w:sz w:val="24"/>
                <w:szCs w:val="24"/>
              </w:rPr>
              <w:t>для продажи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256F6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4256F6" w:rsidP="004256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</w:rPr>
              <w:t>, преимуществ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и недостатк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591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мировых и российских производителей инфокоммуникационных систем и/или их составляющих</w:t>
            </w:r>
          </w:p>
        </w:tc>
      </w:tr>
      <w:tr w:rsidR="00BC7BC4" w:rsidRPr="00466AEC" w:rsidTr="00572D7A">
        <w:trPr>
          <w:trHeight w:val="426"/>
          <w:jc w:val="center"/>
        </w:trPr>
        <w:tc>
          <w:tcPr>
            <w:tcW w:w="1266" w:type="pct"/>
          </w:tcPr>
          <w:p w:rsidR="00BC7BC4" w:rsidRPr="00466AEC" w:rsidRDefault="00BC7BC4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BC7BC4" w:rsidRPr="00466AEC" w:rsidRDefault="00BC7BC4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3.2.</w:t>
      </w:r>
      <w:r w:rsidRPr="00466AEC">
        <w:rPr>
          <w:rFonts w:ascii="Times New Roman" w:hAnsi="Times New Roman" w:cs="Times New Roman"/>
          <w:b/>
          <w:sz w:val="24"/>
          <w:szCs w:val="24"/>
        </w:rPr>
        <w:t>3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466AEC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BC7B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Установление и поддержание контактов с существующими клиентами для обсуждения их потребностей в инфокоммуникационных системах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466AEC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1266" w:type="pct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11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8018"/>
      </w:tblGrid>
      <w:tr w:rsidR="00223591" w:rsidRPr="00BC7BC4" w:rsidTr="00BC7BC4">
        <w:trPr>
          <w:trHeight w:val="425"/>
          <w:jc w:val="center"/>
        </w:trPr>
        <w:tc>
          <w:tcPr>
            <w:tcW w:w="1238" w:type="pct"/>
            <w:vMerge w:val="restar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клиентск</w:t>
            </w:r>
            <w:proofErr w:type="spellEnd"/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</w:t>
            </w:r>
            <w:proofErr w:type="spellEnd"/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взаимоотношениями с клиентами 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Формирование коммерческих предложений для партнеров/клиентов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текущих маркетинговых акциях, новых продуктах и </w:t>
            </w:r>
            <w:proofErr w:type="spellStart"/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спецпредложениях</w:t>
            </w:r>
            <w:proofErr w:type="spellEnd"/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продаж поставляемых инфокоммуникационных систем и/или их составляющих 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 w:val="restar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7D16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Работать с базой данных клиентов</w:t>
            </w:r>
            <w:r w:rsidR="007D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676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D16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материалов к </w:t>
            </w:r>
            <w:r w:rsidR="007D1676" w:rsidRPr="00466AEC">
              <w:rPr>
                <w:rFonts w:ascii="Times New Roman" w:hAnsi="Times New Roman" w:cs="Times New Roman"/>
                <w:sz w:val="24"/>
                <w:szCs w:val="24"/>
              </w:rPr>
              <w:t>обсуждени</w:t>
            </w:r>
            <w:r w:rsidR="007D16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D1676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их потребностей в инфокоммуникационных системах и/или их составляющих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Работать с базой данных типовых решений на продажу инфокоммуникационных систем и/или их составляющих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F463A6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Составлять отчетност</w:t>
            </w:r>
            <w:r w:rsidR="00223591" w:rsidRPr="00BC7B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1676">
              <w:rPr>
                <w:rFonts w:ascii="Times New Roman" w:hAnsi="Times New Roman" w:cs="Times New Roman"/>
                <w:sz w:val="24"/>
                <w:szCs w:val="24"/>
              </w:rPr>
              <w:t xml:space="preserve"> о потребностях клиентов </w:t>
            </w:r>
            <w:r w:rsidR="007D1676" w:rsidRPr="00466AEC">
              <w:rPr>
                <w:rFonts w:ascii="Times New Roman" w:hAnsi="Times New Roman" w:cs="Times New Roman"/>
                <w:sz w:val="24"/>
                <w:szCs w:val="24"/>
              </w:rPr>
              <w:t>в инфокоммуникационных системах и/или их составляющих</w:t>
            </w:r>
            <w:r w:rsidR="007D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7D1676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встречи с клиентами и партнерами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7D1676" w:rsidRDefault="00F463A6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</w:t>
            </w:r>
            <w:r w:rsidR="007D1676">
              <w:rPr>
                <w:rFonts w:ascii="Times New Roman" w:hAnsi="Times New Roman" w:cs="Times New Roman"/>
                <w:sz w:val="24"/>
                <w:szCs w:val="24"/>
              </w:rPr>
              <w:t xml:space="preserve"> клиентов </w:t>
            </w:r>
            <w:r w:rsidR="007D1676" w:rsidRPr="00466AEC">
              <w:rPr>
                <w:rFonts w:ascii="Times New Roman" w:hAnsi="Times New Roman" w:cs="Times New Roman"/>
                <w:sz w:val="24"/>
                <w:szCs w:val="24"/>
              </w:rPr>
              <w:t>в инфокоммуникационных системах и/или их составляющих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7D1676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7D1676" w:rsidRDefault="00F463A6" w:rsidP="007D16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223591" w:rsidRPr="00BC7BC4">
              <w:rPr>
                <w:rFonts w:ascii="Times New Roman" w:hAnsi="Times New Roman" w:cs="Times New Roman"/>
                <w:sz w:val="24"/>
                <w:szCs w:val="24"/>
              </w:rPr>
              <w:t xml:space="preserve">деловые </w:t>
            </w: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  <w:r w:rsidR="007D1676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клиентами об их потребностях </w:t>
            </w:r>
            <w:r w:rsidR="007D1676" w:rsidRPr="00466AEC">
              <w:rPr>
                <w:rFonts w:ascii="Times New Roman" w:hAnsi="Times New Roman" w:cs="Times New Roman"/>
                <w:sz w:val="24"/>
                <w:szCs w:val="24"/>
              </w:rPr>
              <w:t>в инфокоммуникационных системах и/или их составляющих</w:t>
            </w:r>
          </w:p>
        </w:tc>
      </w:tr>
      <w:tr w:rsidR="00223591" w:rsidRPr="00BC7BC4" w:rsidTr="00BC7BC4">
        <w:trPr>
          <w:trHeight w:val="425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Оформлять первичную бухгалтерскую документацию с помощью бухгалтерских программ</w:t>
            </w:r>
          </w:p>
        </w:tc>
      </w:tr>
      <w:tr w:rsidR="00223591" w:rsidRPr="00BC7BC4" w:rsidTr="00572D7A">
        <w:trPr>
          <w:trHeight w:val="426"/>
          <w:jc w:val="center"/>
        </w:trPr>
        <w:tc>
          <w:tcPr>
            <w:tcW w:w="1238" w:type="pct"/>
            <w:vMerge w:val="restar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BC7BC4" w:rsidTr="00572D7A">
        <w:trPr>
          <w:trHeight w:val="426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BC7BC4" w:rsidTr="00572D7A">
        <w:trPr>
          <w:trHeight w:val="426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7D1676" w:rsidRDefault="00F463A6" w:rsidP="007D16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Методы поиска информации</w:t>
            </w:r>
            <w:r w:rsidR="007D1676">
              <w:rPr>
                <w:rFonts w:ascii="Times New Roman" w:hAnsi="Times New Roman" w:cs="Times New Roman"/>
                <w:sz w:val="24"/>
                <w:szCs w:val="24"/>
              </w:rPr>
              <w:t xml:space="preserve"> о потенциальных потребностях </w:t>
            </w:r>
            <w:r w:rsidR="007D1676" w:rsidRPr="00466AEC">
              <w:rPr>
                <w:rFonts w:ascii="Times New Roman" w:hAnsi="Times New Roman" w:cs="Times New Roman"/>
                <w:sz w:val="24"/>
                <w:szCs w:val="24"/>
              </w:rPr>
              <w:t>в инфокоммуникационных системах и/или их составляющих</w:t>
            </w:r>
          </w:p>
        </w:tc>
      </w:tr>
      <w:tr w:rsidR="00223591" w:rsidRPr="00BC7BC4" w:rsidTr="00572D7A">
        <w:trPr>
          <w:trHeight w:val="426"/>
          <w:jc w:val="center"/>
        </w:trPr>
        <w:tc>
          <w:tcPr>
            <w:tcW w:w="1238" w:type="pct"/>
            <w:vMerge/>
          </w:tcPr>
          <w:p w:rsidR="00223591" w:rsidRPr="007D1676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223591" w:rsidRPr="00BC7BC4" w:rsidTr="00572D7A">
        <w:trPr>
          <w:trHeight w:val="426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Первичная бухгалтерская документация и правила её  составления и оформления</w:t>
            </w:r>
          </w:p>
        </w:tc>
      </w:tr>
      <w:tr w:rsidR="00223591" w:rsidRPr="00BC7BC4" w:rsidTr="00572D7A">
        <w:trPr>
          <w:trHeight w:val="426"/>
          <w:jc w:val="center"/>
        </w:trPr>
        <w:tc>
          <w:tcPr>
            <w:tcW w:w="1238" w:type="pct"/>
            <w:vMerge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223591" w:rsidRPr="00BC7BC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C4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и/или их составляющих</w:t>
            </w:r>
          </w:p>
        </w:tc>
      </w:tr>
      <w:tr w:rsidR="00BC7BC4" w:rsidRPr="00BC7BC4" w:rsidTr="00572D7A">
        <w:trPr>
          <w:trHeight w:val="426"/>
          <w:jc w:val="center"/>
        </w:trPr>
        <w:tc>
          <w:tcPr>
            <w:tcW w:w="1238" w:type="pct"/>
          </w:tcPr>
          <w:p w:rsidR="00BC7BC4" w:rsidRPr="00BC7BC4" w:rsidRDefault="00BC7BC4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62" w:type="pct"/>
          </w:tcPr>
          <w:p w:rsidR="00BC7BC4" w:rsidRPr="00BC7BC4" w:rsidRDefault="00BC7BC4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3.2.</w:t>
      </w:r>
      <w:r w:rsidRPr="00466AEC">
        <w:rPr>
          <w:rFonts w:ascii="Times New Roman" w:hAnsi="Times New Roman" w:cs="Times New Roman"/>
          <w:b/>
          <w:sz w:val="24"/>
          <w:szCs w:val="24"/>
        </w:rPr>
        <w:t>4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466AEC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Контроль комплектации инфокоммуникационных систем и/или их составляющих при продаже и документарное сопровождение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466AEC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1266" w:type="pct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Контроль оплаты, отгрузки товаров по заключенным договорам</w:t>
            </w:r>
            <w:r w:rsidR="00E243F4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</w:t>
            </w:r>
            <w:r w:rsidR="00E243F4" w:rsidRPr="00466AE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E243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Формирование отгрузочных документов</w:t>
            </w:r>
            <w:r w:rsidR="00E243F4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поставляемые </w:t>
            </w:r>
            <w:r w:rsidR="00E243F4" w:rsidRPr="00466AE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</w:t>
            </w:r>
            <w:r w:rsidR="00E243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43F4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E243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43F4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и/или их составляющи</w:t>
            </w:r>
            <w:r w:rsidR="00E243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 поставляемых </w:t>
            </w:r>
            <w:r w:rsidR="00E243F4" w:rsidRPr="00466AE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систем и/или их составляющих  заявленной спецификации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поставляемых </w:t>
            </w:r>
            <w:r w:rsidR="00E243F4" w:rsidRPr="00466AE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E243F4" w:rsidRDefault="00F463A6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Составлять отчетность</w:t>
            </w:r>
            <w:r w:rsidR="00E243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243F4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комплектации </w:t>
            </w:r>
            <w:r w:rsidR="00E243F4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поставляемых </w:t>
            </w:r>
            <w:r w:rsidR="00E243F4" w:rsidRPr="00466AE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E243F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Работать с бухгалтерскими программами (1С</w:t>
            </w:r>
            <w:proofErr w:type="gramStart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ухгалтерия, Гарант,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БухСофт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>Оформлять первичную бухгалтерскую документацию с помощью бухгалтерских программ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E243F4" w:rsidRDefault="00F463A6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Методы поиска информации</w:t>
            </w:r>
            <w:r w:rsidR="00E243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243F4" w:rsidRPr="00466AEC">
              <w:rPr>
                <w:rFonts w:ascii="Times New Roman" w:hAnsi="Times New Roman" w:cs="Times New Roman"/>
                <w:sz w:val="24"/>
                <w:szCs w:val="24"/>
              </w:rPr>
              <w:t>комплектации инфокоммуникационных систем и/или их составляющих</w:t>
            </w:r>
          </w:p>
        </w:tc>
      </w:tr>
      <w:tr w:rsidR="00223591" w:rsidRPr="00466AEC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E243F4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66AEC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Первичная бухгалтерская документация и правила её  составления и оформления</w:t>
            </w:r>
          </w:p>
        </w:tc>
      </w:tr>
      <w:tr w:rsidR="00D4787B" w:rsidRPr="00466AEC" w:rsidTr="00572D7A">
        <w:trPr>
          <w:trHeight w:val="426"/>
          <w:jc w:val="center"/>
        </w:trPr>
        <w:tc>
          <w:tcPr>
            <w:tcW w:w="1266" w:type="pct"/>
          </w:tcPr>
          <w:p w:rsidR="00D4787B" w:rsidRPr="00466AEC" w:rsidRDefault="00D4787B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D4787B" w:rsidRPr="00466AEC" w:rsidRDefault="00D4787B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23591" w:rsidRPr="00466AEC" w:rsidTr="00572D7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Продажа нетиповых и комплексных решений по инфокоммуникационным  системам и/или их составляющим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466AEC" w:rsidTr="00572D7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466AEC" w:rsidTr="00572D7A">
        <w:trPr>
          <w:jc w:val="center"/>
        </w:trPr>
        <w:tc>
          <w:tcPr>
            <w:tcW w:w="2267" w:type="dxa"/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23591" w:rsidRPr="00466AE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E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466AEC" w:rsidTr="00572D7A">
        <w:trPr>
          <w:jc w:val="center"/>
        </w:trPr>
        <w:tc>
          <w:tcPr>
            <w:tcW w:w="1213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 инфокоммуникационных систем и/или их составляющих</w:t>
            </w:r>
          </w:p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клиентами</w:t>
            </w:r>
          </w:p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Ведущий продавец в области инфокоммуникационных систем и/или их составляющих</w:t>
            </w:r>
          </w:p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Менеджер</w:t>
            </w:r>
            <w:proofErr w:type="spellEnd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ИКТ </w:t>
            </w:r>
            <w:proofErr w:type="spellStart"/>
            <w:r w:rsidRPr="004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проектов</w:t>
            </w:r>
            <w:proofErr w:type="spellEnd"/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466AEC" w:rsidTr="00572D7A">
        <w:trPr>
          <w:jc w:val="center"/>
        </w:trPr>
        <w:tc>
          <w:tcPr>
            <w:tcW w:w="1213" w:type="pct"/>
          </w:tcPr>
          <w:p w:rsidR="00223591" w:rsidRPr="00466AEC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23591" w:rsidRPr="00466AEC" w:rsidRDefault="00223591" w:rsidP="00572D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466AEC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466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91" w:rsidRPr="00466AEC" w:rsidRDefault="00223591" w:rsidP="00572D7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маркетинга, менеджмента, экономики, новых инфокоммуникационных систем и/или их составляющих</w:t>
            </w:r>
            <w:r w:rsidRPr="00466AEC" w:rsidDel="008368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23591" w:rsidRPr="004125D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5D0">
              <w:rPr>
                <w:rFonts w:ascii="Times New Roman" w:hAnsi="Times New Roman" w:cs="Times New Roman"/>
                <w:sz w:val="24"/>
                <w:szCs w:val="24"/>
              </w:rPr>
              <w:t>Опыт работы от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продаж высокотехнологичной продукции</w:t>
            </w:r>
          </w:p>
        </w:tc>
      </w:tr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23591" w:rsidRPr="00153D90" w:rsidRDefault="00223591" w:rsidP="00572D7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3004A4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7" w:type="pct"/>
          </w:tcPr>
          <w:p w:rsidR="00223591" w:rsidRDefault="00223591" w:rsidP="0057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 (специалисты высшего уровня квалификации)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223591" w:rsidRPr="0019529D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223591" w:rsidRPr="0019529D" w:rsidRDefault="00223591" w:rsidP="00572D7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19529D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223591" w:rsidRPr="0019529D" w:rsidRDefault="00223591" w:rsidP="00572D7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223591" w:rsidRDefault="00223591" w:rsidP="00572D7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223591" w:rsidRPr="00A14F4B" w:rsidRDefault="00223591" w:rsidP="00D4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87B" w:rsidRPr="00466AEC" w:rsidRDefault="00D4787B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3.3.</w:t>
      </w:r>
      <w:r w:rsidRPr="00466AEC">
        <w:rPr>
          <w:rFonts w:ascii="Times New Roman" w:hAnsi="Times New Roman" w:cs="Times New Roman"/>
          <w:b/>
          <w:sz w:val="24"/>
          <w:szCs w:val="24"/>
        </w:rPr>
        <w:t>1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093815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возможностям </w:t>
            </w:r>
            <w:r w:rsidRPr="00466AE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BA022A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BA022A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D4787B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презентаций  по использованию инфокоммуникационных систем и/или их составляющих</w:t>
            </w:r>
          </w:p>
        </w:tc>
      </w:tr>
      <w:tr w:rsidR="00223591" w:rsidRPr="00D4787B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с клиентами и партнерами</w:t>
            </w:r>
          </w:p>
        </w:tc>
      </w:tr>
      <w:tr w:rsidR="00223591" w:rsidRPr="00D4787B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Ведение деловых переговоров</w:t>
            </w:r>
          </w:p>
        </w:tc>
      </w:tr>
      <w:tr w:rsidR="00223591" w:rsidRPr="00D4787B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и партнеров о новой продукции</w:t>
            </w:r>
          </w:p>
        </w:tc>
      </w:tr>
      <w:tr w:rsidR="00223591" w:rsidRPr="00D4787B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условиям поставки инфокоммуникационных систем и/или их составляющих, ценам, гарантийному и послепродажному обслуживанию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Подготовка коммерческих предложений на поставку и сопровождение (продажу) инфокоммуникационных систем и/или их составляющих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 w:val="restar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управления взаимоотношениями с клиентами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E15CA" w:rsidRDefault="00F463A6" w:rsidP="00DE1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</w:t>
            </w:r>
            <w:r w:rsidR="00DE15CA" w:rsidRPr="00466AE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15CA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возможностях </w:t>
            </w:r>
            <w:proofErr w:type="spellStart"/>
            <w:r w:rsidR="00DE15CA">
              <w:rPr>
                <w:rFonts w:ascii="Times New Roman" w:hAnsi="Times New Roman" w:cs="Times New Roman"/>
                <w:sz w:val="24"/>
                <w:szCs w:val="24"/>
              </w:rPr>
              <w:t>посталяемых</w:t>
            </w:r>
            <w:proofErr w:type="spellEnd"/>
            <w:r w:rsidR="00DE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5CA" w:rsidRPr="00466AE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/>
          </w:tcPr>
          <w:p w:rsidR="00223591" w:rsidRPr="00DE15CA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E15CA" w:rsidRDefault="00F463A6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</w:t>
            </w:r>
            <w:r w:rsidR="00DE15CA" w:rsidRPr="00466AE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15CA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возможностях </w:t>
            </w:r>
            <w:proofErr w:type="spellStart"/>
            <w:r w:rsidR="00DE15CA">
              <w:rPr>
                <w:rFonts w:ascii="Times New Roman" w:hAnsi="Times New Roman" w:cs="Times New Roman"/>
                <w:sz w:val="24"/>
                <w:szCs w:val="24"/>
              </w:rPr>
              <w:t>посталяемых</w:t>
            </w:r>
            <w:proofErr w:type="spellEnd"/>
            <w:r w:rsidR="00DE1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5CA" w:rsidRPr="00466AE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/>
          </w:tcPr>
          <w:p w:rsidR="00223591" w:rsidRPr="00DE15CA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Готовить презентации по использованию поставляемых инфокоммуникационных систем и/или их составляющих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DE15CA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3591" w:rsidRPr="00D4787B">
              <w:rPr>
                <w:rFonts w:ascii="Times New Roman" w:hAnsi="Times New Roman" w:cs="Times New Roman"/>
                <w:sz w:val="24"/>
                <w:szCs w:val="24"/>
              </w:rPr>
              <w:t xml:space="preserve">опоставлять </w:t>
            </w:r>
            <w:proofErr w:type="gramStart"/>
            <w:r w:rsidR="00223591" w:rsidRPr="00D4787B">
              <w:rPr>
                <w:rFonts w:ascii="Times New Roman" w:hAnsi="Times New Roman" w:cs="Times New Roman"/>
                <w:sz w:val="24"/>
                <w:szCs w:val="24"/>
              </w:rPr>
              <w:t>отечественную</w:t>
            </w:r>
            <w:proofErr w:type="gramEnd"/>
            <w:r w:rsidR="00223591" w:rsidRPr="00D4787B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иностранную ИКТ-продукцию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DE15CA" w:rsidP="00DE1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591" w:rsidRPr="00D4787B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анализ имеющихся предложений по </w:t>
            </w:r>
            <w:proofErr w:type="gramStart"/>
            <w:r w:rsidR="00223591" w:rsidRPr="00D4787B">
              <w:rPr>
                <w:rFonts w:ascii="Times New Roman" w:hAnsi="Times New Roman" w:cs="Times New Roman"/>
                <w:sz w:val="24"/>
                <w:szCs w:val="24"/>
              </w:rPr>
              <w:t>ИКТ-решениям</w:t>
            </w:r>
            <w:proofErr w:type="gramEnd"/>
            <w:r w:rsidR="00223591" w:rsidRPr="00D4787B">
              <w:rPr>
                <w:rFonts w:ascii="Times New Roman" w:hAnsi="Times New Roman" w:cs="Times New Roman"/>
                <w:sz w:val="24"/>
                <w:szCs w:val="24"/>
              </w:rPr>
              <w:t>, в том числе отечественных производителей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 w:val="restart"/>
          </w:tcPr>
          <w:p w:rsidR="00223591" w:rsidRPr="00D4787B" w:rsidRDefault="00223591" w:rsidP="00D47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</w:t>
            </w:r>
            <w:proofErr w:type="spellEnd"/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технологий</w:t>
            </w:r>
            <w:proofErr w:type="spellEnd"/>
          </w:p>
        </w:tc>
      </w:tr>
      <w:tr w:rsidR="00223591" w:rsidRPr="00D4787B" w:rsidTr="00D4787B">
        <w:trPr>
          <w:trHeight w:val="425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6160FF" w:rsidRDefault="00F463A6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Методы поиска инф</w:t>
            </w:r>
            <w:r w:rsidR="00223591" w:rsidRPr="00D47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  <w:r w:rsidR="006160FF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</w:t>
            </w:r>
            <w:r w:rsidR="006160FF" w:rsidRPr="00466AE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6160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60FF" w:rsidRPr="0046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0FF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возможностях </w:t>
            </w:r>
            <w:proofErr w:type="spellStart"/>
            <w:r w:rsidR="006160FF">
              <w:rPr>
                <w:rFonts w:ascii="Times New Roman" w:hAnsi="Times New Roman" w:cs="Times New Roman"/>
                <w:sz w:val="24"/>
                <w:szCs w:val="24"/>
              </w:rPr>
              <w:t>посталяемых</w:t>
            </w:r>
            <w:proofErr w:type="spellEnd"/>
            <w:r w:rsidR="0061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0FF" w:rsidRPr="00466AE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</w:p>
        </w:tc>
      </w:tr>
      <w:tr w:rsidR="00223591" w:rsidRPr="00D4787B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6160FF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и/или их составляющих</w:t>
            </w:r>
          </w:p>
        </w:tc>
      </w:tr>
      <w:tr w:rsidR="00223591" w:rsidRPr="00D4787B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Линейка продукции мировых и отечественных производителей инфокоммуникационных систем и/или их составляющих</w:t>
            </w:r>
            <w:r w:rsidRPr="00D4787B" w:rsidDel="00F7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различных типов</w:t>
            </w:r>
          </w:p>
        </w:tc>
      </w:tr>
      <w:tr w:rsidR="00223591" w:rsidRPr="00D4787B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Производители инфокоммуникационных систем и/или их составляющих</w:t>
            </w:r>
            <w:r w:rsidRPr="00D4787B" w:rsidDel="00F7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российского происхождения</w:t>
            </w:r>
          </w:p>
        </w:tc>
      </w:tr>
      <w:tr w:rsidR="00223591" w:rsidRPr="00D4787B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Продукция отечественных производителей инфокоммуникационных систем и/или их составляющих</w:t>
            </w:r>
          </w:p>
        </w:tc>
      </w:tr>
      <w:tr w:rsidR="00223591" w:rsidRPr="00D4787B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4787B" w:rsidRDefault="00223591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B">
              <w:rPr>
                <w:rFonts w:ascii="Times New Roman" w:hAnsi="Times New Roman" w:cs="Times New Roman"/>
                <w:sz w:val="24"/>
                <w:szCs w:val="24"/>
              </w:rPr>
              <w:t>Российские аналоги зарубежных инфокоммуникационных систем и/или их составляющих</w:t>
            </w:r>
          </w:p>
        </w:tc>
      </w:tr>
      <w:tr w:rsidR="00D4787B" w:rsidRPr="00D4787B" w:rsidTr="00572D7A">
        <w:trPr>
          <w:trHeight w:val="426"/>
          <w:jc w:val="center"/>
        </w:trPr>
        <w:tc>
          <w:tcPr>
            <w:tcW w:w="1266" w:type="pct"/>
          </w:tcPr>
          <w:p w:rsidR="00D4787B" w:rsidRPr="00D4787B" w:rsidRDefault="00D4787B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D4787B" w:rsidRPr="00D4787B" w:rsidRDefault="00D4787B" w:rsidP="00D478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3.3.2.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>Контроль всего цикла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</w:t>
            </w:r>
            <w:r w:rsidRPr="00587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125D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125D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85135D" w:rsidRDefault="00223591" w:rsidP="00AF2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входящи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от клиентов и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неров</w:t>
            </w:r>
            <w:r w:rsidDel="0074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72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AF272D" w:rsidRPr="006160FF" w:rsidRDefault="00AF272D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272D" w:rsidRDefault="00AF272D" w:rsidP="00AF2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входящи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от клиентов и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неров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AF2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и сопровождение (продажу)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AF272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AF272D" w:rsidRPr="00510FDA" w:rsidRDefault="00AF272D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272D" w:rsidRPr="00510FDA" w:rsidRDefault="00AF272D" w:rsidP="00AF2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и сопровождение (продажу)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продукции на склад, об отгрузке товара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дебиторской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ности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153D90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первичны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B2C7C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отгрузки поставляемых инфокоммуникационных систем и</w:t>
            </w:r>
            <w:r w:rsidRPr="00FA0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 и офисным оборудованием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E15CA" w:rsidRDefault="00F463A6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Вести учетную документацию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E15CA" w:rsidRPr="00EB5AF1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>ам инфокоммуникационных систем и</w:t>
            </w:r>
            <w:r w:rsidR="00DE15CA" w:rsidRPr="00587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E15C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C8595E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ухгалтерия, Гарант,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E4786E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E7B">
              <w:rPr>
                <w:rFonts w:ascii="Times New Roman" w:hAnsi="Times New Roman"/>
                <w:sz w:val="24"/>
                <w:szCs w:val="24"/>
              </w:rPr>
              <w:t>Оформлять первичную бухгалтерскую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бухгалтерских программ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C66C6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клиентам и партнерам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переговоры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DE15CA" w:rsidRDefault="00F463A6" w:rsidP="00DE1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Составлять и вести презентации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поставляемым инфокоммуникационным системам и</w:t>
            </w:r>
            <w:r w:rsidR="00DE15CA" w:rsidRPr="00587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>или их составляющим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E15C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C8595E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C8595E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E15CA" w:rsidRDefault="00F463A6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клиентов и партнеров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поставляемым инфокоммуникационным системам и</w:t>
            </w:r>
            <w:r w:rsidR="00DE15CA" w:rsidRPr="00587B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>или их составляющим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4F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использования компьютерного и офисного оборудования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взаимоотношениями с клиентами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0C66C6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подготовке, обработке и хранению отчетных материалов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0C66C6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6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первичная бухгалтерская документация и п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и оформления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C66C6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C8595E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89764F" w:rsidRPr="0085135D" w:rsidTr="00572D7A">
        <w:trPr>
          <w:trHeight w:val="426"/>
          <w:jc w:val="center"/>
        </w:trPr>
        <w:tc>
          <w:tcPr>
            <w:tcW w:w="1266" w:type="pct"/>
          </w:tcPr>
          <w:p w:rsidR="0089764F" w:rsidRPr="000C66C6" w:rsidRDefault="0089764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89764F" w:rsidRDefault="0089764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64F" w:rsidRPr="00466AEC" w:rsidRDefault="0089764F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3.3.3.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комплексными проектами по продаже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BA022A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BA022A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C8595E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C8595E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поставке и сопровождению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E44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>сотрудникам, принимающим участие в комплексном проекте по продаже инфокоммуникационных систем и</w:t>
            </w:r>
            <w:r w:rsidR="00DE15CA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15CA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R="00DE15CA" w:rsidRPr="00510FDA" w:rsidDel="00E4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0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44009" w:rsidRPr="00510FDA" w:rsidRDefault="00E44009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4009" w:rsidRDefault="00E44009" w:rsidP="00E44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поставленной задачи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C8595E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поставке и сопровождению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46D6F" w:rsidRPr="0085135D" w:rsidTr="00746D6F">
        <w:trPr>
          <w:trHeight w:val="985"/>
          <w:jc w:val="center"/>
        </w:trPr>
        <w:tc>
          <w:tcPr>
            <w:tcW w:w="1266" w:type="pct"/>
            <w:vMerge w:val="restart"/>
          </w:tcPr>
          <w:p w:rsidR="00746D6F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46D6F" w:rsidRPr="00510FDA" w:rsidRDefault="00F463A6" w:rsidP="00616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</w:t>
            </w:r>
            <w:r w:rsidR="00746D6F">
              <w:rPr>
                <w:rFonts w:ascii="Times New Roman" w:hAnsi="Times New Roman" w:cs="Times New Roman"/>
                <w:sz w:val="24"/>
                <w:szCs w:val="24"/>
              </w:rPr>
              <w:t xml:space="preserve"> о потенциальных комплексных проектах по продаже инфокоммуникационных систем и</w:t>
            </w:r>
            <w:r w:rsidR="00746D6F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6D6F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Pr="006160FF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490602" w:rsidRDefault="00746D6F" w:rsidP="00616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0602">
              <w:rPr>
                <w:rFonts w:ascii="Times New Roman" w:hAnsi="Times New Roman" w:cs="Times New Roman"/>
                <w:sz w:val="24"/>
                <w:szCs w:val="24"/>
              </w:rPr>
              <w:t>носить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реализуемый комплексный проект по продаже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 исходя из складывающейся ситуации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Pr="00490602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510FDA" w:rsidRDefault="00746D6F" w:rsidP="00616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Обрабатывать и анализировать поступающую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комплексного проекта по продаже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Pr="00510FDA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0C66C6" w:rsidRDefault="00746D6F" w:rsidP="00616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комплексные 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продажам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Pr="006160FF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6160FF" w:rsidRDefault="00746D6F" w:rsidP="00616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поставке и сопровождению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Pr="006160FF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6160FF" w:rsidRDefault="00746D6F" w:rsidP="00616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60FF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сотрудниками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вовлеченными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поставке и сопровождению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Pr="006160FF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Default="00746D6F" w:rsidP="00616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компьютерным и офисным оборудованием</w:t>
            </w:r>
          </w:p>
        </w:tc>
      </w:tr>
      <w:tr w:rsidR="00746D6F" w:rsidRPr="0085135D" w:rsidTr="00746D6F">
        <w:trPr>
          <w:trHeight w:val="714"/>
          <w:jc w:val="center"/>
        </w:trPr>
        <w:tc>
          <w:tcPr>
            <w:tcW w:w="1266" w:type="pct"/>
            <w:vMerge w:val="restart"/>
          </w:tcPr>
          <w:p w:rsidR="00746D6F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746D6F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компьютерные программы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комплексными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746D6F" w:rsidP="00616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проектом</w:t>
            </w:r>
            <w:proofErr w:type="spellEnd"/>
            <w:r w:rsidDel="007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инфокоммуникационного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рынка</w:t>
            </w:r>
            <w:proofErr w:type="spellEnd"/>
            <w:r w:rsidDel="0074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46D6F" w:rsidRPr="0085135D" w:rsidTr="00746D6F">
        <w:trPr>
          <w:trHeight w:val="695"/>
          <w:jc w:val="center"/>
        </w:trPr>
        <w:tc>
          <w:tcPr>
            <w:tcW w:w="1266" w:type="pct"/>
            <w:vMerge/>
          </w:tcPr>
          <w:p w:rsidR="00746D6F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D6F" w:rsidRPr="00746D6F" w:rsidRDefault="00746D6F" w:rsidP="00D27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Pr="00746D6F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510FDA" w:rsidRDefault="00746D6F" w:rsidP="00D27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Default="00746D6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D6F" w:rsidRPr="00510FDA" w:rsidRDefault="00746D6F" w:rsidP="00D27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технологий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730AB2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89764F" w:rsidRPr="0085135D" w:rsidTr="00572D7A">
        <w:trPr>
          <w:trHeight w:val="426"/>
          <w:jc w:val="center"/>
        </w:trPr>
        <w:tc>
          <w:tcPr>
            <w:tcW w:w="1266" w:type="pct"/>
          </w:tcPr>
          <w:p w:rsidR="0089764F" w:rsidRPr="00730AB2" w:rsidRDefault="0089764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89764F" w:rsidRDefault="0089764F" w:rsidP="008976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3.3.4.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отчетов по продажам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BA022A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BA022A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44009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E44009" w:rsidRPr="0085135D" w:rsidRDefault="00E4400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E44009" w:rsidRPr="0085135D" w:rsidRDefault="00E44009" w:rsidP="00AF2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бор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E4400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44009" w:rsidRPr="006160FF" w:rsidRDefault="00E4400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4009" w:rsidRDefault="00E44009" w:rsidP="00AF27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E4400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44009" w:rsidRPr="00510FDA" w:rsidRDefault="00E4400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4009" w:rsidRPr="00C8595E" w:rsidRDefault="00E4400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прогнозов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E4400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44009" w:rsidRPr="00C8595E" w:rsidRDefault="00E4400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4009" w:rsidRPr="00F57DC4" w:rsidRDefault="00F463A6" w:rsidP="00D27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E4400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09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(подготовка) </w:t>
            </w: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E440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7B82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успешных продажах инфокоммуникационных систем и</w:t>
            </w:r>
            <w:r w:rsidR="00D27B82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7B82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E4400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44009" w:rsidRPr="00C8595E" w:rsidRDefault="00E4400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4009" w:rsidRPr="00D27B82" w:rsidRDefault="00E44009" w:rsidP="00E44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7B82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успешных продажах инфокоммуникационных систем и</w:t>
            </w:r>
            <w:r w:rsidR="00D27B82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7B82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46D6F" w:rsidRPr="0085135D" w:rsidTr="00746D6F">
        <w:trPr>
          <w:trHeight w:val="397"/>
          <w:jc w:val="center"/>
        </w:trPr>
        <w:tc>
          <w:tcPr>
            <w:tcW w:w="1266" w:type="pct"/>
            <w:vMerge w:val="restart"/>
          </w:tcPr>
          <w:p w:rsidR="00746D6F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46D6F" w:rsidRPr="00510FDA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Работать с системами управления взаимоотношениями с клиентами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Pr="00510FDA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746D6F" w:rsidRDefault="00F463A6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</w:t>
            </w:r>
            <w:r w:rsidR="00746D6F">
              <w:rPr>
                <w:rFonts w:ascii="Times New Roman" w:hAnsi="Times New Roman" w:cs="Times New Roman"/>
                <w:sz w:val="24"/>
                <w:szCs w:val="24"/>
              </w:rPr>
              <w:t xml:space="preserve"> по наиболее удачным продажам инфокоммуникационных систем и</w:t>
            </w:r>
            <w:r w:rsidR="00746D6F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6D6F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Pr="00746D6F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746D6F" w:rsidRDefault="00F463A6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</w:t>
            </w:r>
            <w:r w:rsidR="00746D6F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инфокоммуникационных систем и</w:t>
            </w:r>
            <w:r w:rsidR="00746D6F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6D6F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46D6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46D6F" w:rsidRPr="00746D6F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510FDA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Понимать основы и концепции аналитических отчетов</w:t>
            </w:r>
          </w:p>
        </w:tc>
      </w:tr>
      <w:tr w:rsidR="00746D6F" w:rsidRPr="0085135D" w:rsidTr="00746D6F">
        <w:trPr>
          <w:trHeight w:val="515"/>
          <w:jc w:val="center"/>
        </w:trPr>
        <w:tc>
          <w:tcPr>
            <w:tcW w:w="1266" w:type="pct"/>
            <w:vMerge/>
          </w:tcPr>
          <w:p w:rsidR="00746D6F" w:rsidRPr="00510FDA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C8595E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Понимать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прогнозирования</w:t>
            </w:r>
          </w:p>
        </w:tc>
      </w:tr>
      <w:tr w:rsidR="00746D6F" w:rsidRPr="0085135D" w:rsidTr="00746D6F">
        <w:trPr>
          <w:trHeight w:val="515"/>
          <w:jc w:val="center"/>
        </w:trPr>
        <w:tc>
          <w:tcPr>
            <w:tcW w:w="1266" w:type="pct"/>
            <w:vMerge/>
          </w:tcPr>
          <w:p w:rsidR="00746D6F" w:rsidRPr="00510FDA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746D6F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презентационные материалы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0062D4">
              <w:rPr>
                <w:rFonts w:ascii="Times New Roman" w:hAnsi="Times New Roman" w:cs="Times New Roman"/>
                <w:sz w:val="24"/>
                <w:szCs w:val="24"/>
              </w:rPr>
              <w:t xml:space="preserve"> поиска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RPr="00510FDA" w:rsidDel="0074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D6F" w:rsidRPr="0085135D" w:rsidTr="00746D6F">
        <w:trPr>
          <w:trHeight w:val="701"/>
          <w:jc w:val="center"/>
        </w:trPr>
        <w:tc>
          <w:tcPr>
            <w:tcW w:w="1266" w:type="pct"/>
            <w:vMerge/>
          </w:tcPr>
          <w:p w:rsidR="00746D6F" w:rsidRPr="008D23F8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D6F" w:rsidRPr="00510FDA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C670C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правила использования и их возможности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84DFE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</w:t>
            </w:r>
            <w:proofErr w:type="spellEnd"/>
            <w:r w:rsidR="00484DF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</w:tr>
      <w:tr w:rsidR="00746D6F" w:rsidRPr="0085135D" w:rsidTr="00746D6F">
        <w:trPr>
          <w:trHeight w:val="413"/>
          <w:jc w:val="center"/>
        </w:trPr>
        <w:tc>
          <w:tcPr>
            <w:tcW w:w="1266" w:type="pct"/>
            <w:vMerge/>
          </w:tcPr>
          <w:p w:rsidR="00746D6F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6D6F" w:rsidRDefault="00746D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технологий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062D4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C02FDF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0436F" w:rsidRPr="0085135D" w:rsidTr="00572D7A">
        <w:trPr>
          <w:trHeight w:val="426"/>
          <w:jc w:val="center"/>
        </w:trPr>
        <w:tc>
          <w:tcPr>
            <w:tcW w:w="1266" w:type="pct"/>
          </w:tcPr>
          <w:p w:rsid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23591" w:rsidRPr="0085135D" w:rsidTr="00572D7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ключевым клиентам 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 систем и/или их составляющих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проектной группой по осуществлению сделки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D555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227B5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C207C0" w:rsidTr="00572D7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2267" w:type="dxa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223591" w:rsidRPr="00510FDA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Старший менеджер по продажам</w:t>
            </w:r>
          </w:p>
          <w:p w:rsidR="00223591" w:rsidRPr="00B25213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80D">
              <w:rPr>
                <w:rFonts w:ascii="Times New Roman" w:hAnsi="Times New Roman" w:cs="Times New Roman"/>
                <w:sz w:val="24"/>
                <w:szCs w:val="24"/>
              </w:rPr>
              <w:t>Ведущий 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по продажам</w:t>
            </w:r>
          </w:p>
          <w:p w:rsidR="00223591" w:rsidRPr="00510FDA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ключевыми клиентами</w:t>
            </w:r>
          </w:p>
          <w:p w:rsidR="00223591" w:rsidRPr="00B25213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23591" w:rsidRPr="003004A4" w:rsidRDefault="00223591" w:rsidP="00572D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4A4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сшее образование – магистратура или </w:t>
            </w:r>
            <w:proofErr w:type="spellStart"/>
            <w:r w:rsidRPr="003004A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  <w:p w:rsidR="00223591" w:rsidRPr="00981AAE" w:rsidRDefault="00223591" w:rsidP="00572D7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81AA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маркетинга, менеджмента, экономики, новых инфокоммуникационных систем и/или их составляющих</w:t>
            </w:r>
            <w:r w:rsidRPr="00981AAE" w:rsidDel="008368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23591" w:rsidRPr="00BA022A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22A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от 3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продаж высокотехнологичной продукции</w:t>
            </w:r>
          </w:p>
        </w:tc>
      </w:tr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23591" w:rsidRPr="000227B5" w:rsidRDefault="00223591" w:rsidP="00572D7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3004A4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704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223591" w:rsidRPr="00A14F4B" w:rsidRDefault="00223591" w:rsidP="00704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223591" w:rsidRPr="00A14F4B" w:rsidRDefault="00223591" w:rsidP="00704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23591" w:rsidRPr="00A14F4B" w:rsidRDefault="00223591" w:rsidP="00704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7" w:type="pct"/>
          </w:tcPr>
          <w:p w:rsidR="00223591" w:rsidRDefault="00223591" w:rsidP="0070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 (специалисты высшего уровня квалификации)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19529D" w:rsidRDefault="00223591" w:rsidP="00704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223591" w:rsidRPr="0019529D" w:rsidRDefault="00223591" w:rsidP="0070436F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19529D" w:rsidRDefault="00223591" w:rsidP="00704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223591" w:rsidRPr="0019529D" w:rsidRDefault="00223591" w:rsidP="0070436F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A14F4B" w:rsidRDefault="00223591" w:rsidP="00704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223591" w:rsidRDefault="00223591" w:rsidP="0070436F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A14F4B" w:rsidRDefault="00223591" w:rsidP="007043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223591" w:rsidRPr="00A14F4B" w:rsidRDefault="00223591" w:rsidP="00704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396" w:rsidRDefault="00B51396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1396" w:rsidRPr="00466AEC" w:rsidRDefault="00B51396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3.4.1.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долгосрочного прогнозирования продаж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 ключевым клиентам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564CA4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564CA4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pct"/>
          </w:tcPr>
          <w:p w:rsidR="00223591" w:rsidRPr="00C8595E" w:rsidRDefault="00223591" w:rsidP="00E44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оиск поступающ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4009">
              <w:rPr>
                <w:rFonts w:ascii="Times New Roman" w:hAnsi="Times New Roman" w:cs="Times New Roman"/>
                <w:sz w:val="24"/>
                <w:szCs w:val="24"/>
              </w:rPr>
              <w:t xml:space="preserve"> о рынке инфокоммуникационных систем</w:t>
            </w:r>
            <w:r w:rsidR="00E44009"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4009"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4009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E4400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44009" w:rsidRPr="00E44009" w:rsidRDefault="00E4400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4009" w:rsidRDefault="00E44009" w:rsidP="00E44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рынке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C8595E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34227F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нализ рынка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103AA9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сегмент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Del="006E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C8595E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80D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080D">
              <w:rPr>
                <w:rFonts w:ascii="Times New Roman" w:hAnsi="Times New Roman" w:cs="Times New Roman"/>
                <w:sz w:val="24"/>
                <w:szCs w:val="24"/>
              </w:rPr>
              <w:t xml:space="preserve"> "План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080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ключевого </w:t>
            </w:r>
            <w:r w:rsidRPr="00FA080D">
              <w:rPr>
                <w:rFonts w:ascii="Times New Roman" w:hAnsi="Times New Roman" w:cs="Times New Roman"/>
                <w:sz w:val="24"/>
                <w:szCs w:val="24"/>
              </w:rPr>
              <w:t>клиента"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C8595E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C8595E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171653" w:rsidRPr="0085135D" w:rsidTr="00171653">
        <w:trPr>
          <w:trHeight w:val="984"/>
          <w:jc w:val="center"/>
        </w:trPr>
        <w:tc>
          <w:tcPr>
            <w:tcW w:w="1266" w:type="pct"/>
            <w:vMerge w:val="restart"/>
          </w:tcPr>
          <w:p w:rsidR="00171653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71653" w:rsidRPr="00510FDA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математические методы для анализа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 ключевым клиентам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2450DB" w:rsidRDefault="00F463A6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</w:t>
            </w:r>
            <w:r w:rsidR="002450DB">
              <w:rPr>
                <w:rFonts w:ascii="Times New Roman" w:hAnsi="Times New Roman" w:cs="Times New Roman"/>
                <w:sz w:val="24"/>
                <w:szCs w:val="24"/>
              </w:rPr>
              <w:t xml:space="preserve"> о потребностях ключевых клиентов в инфокоммуникационных систем и</w:t>
            </w:r>
            <w:r w:rsidR="002450DB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50DB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2450D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2450DB" w:rsidRDefault="00F463A6" w:rsidP="00245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Оперативно вносить изменения</w:t>
            </w:r>
            <w:r w:rsidR="002450DB">
              <w:rPr>
                <w:rFonts w:ascii="Times New Roman" w:hAnsi="Times New Roman" w:cs="Times New Roman"/>
                <w:sz w:val="24"/>
                <w:szCs w:val="24"/>
              </w:rPr>
              <w:t xml:space="preserve"> в существующие планы долгосрочных продаж инфокоммуникационных систем и</w:t>
            </w:r>
            <w:r w:rsidR="002450DB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50DB">
              <w:rPr>
                <w:rFonts w:ascii="Times New Roman" w:hAnsi="Times New Roman" w:cs="Times New Roman"/>
                <w:sz w:val="24"/>
                <w:szCs w:val="24"/>
              </w:rPr>
              <w:t>или их составляющих ключевым клиентам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2450D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Обрабатывать и анализировать поступающую</w:t>
            </w:r>
            <w:r w:rsidR="002450DB">
              <w:rPr>
                <w:rFonts w:ascii="Times New Roman" w:hAnsi="Times New Roman" w:cs="Times New Roman"/>
                <w:sz w:val="24"/>
                <w:szCs w:val="24"/>
              </w:rPr>
              <w:t xml:space="preserve"> от ключевых клиентов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37BDB" w:rsidRDefault="002450DB" w:rsidP="00245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3591" w:rsidRPr="002869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долгосрочные</w:t>
            </w:r>
            <w:r w:rsidR="00223591"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 xml:space="preserve"> по поставкам и сопровождению высокотехнологичной продукции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37BD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450DB" w:rsidP="00245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591" w:rsidRPr="00510FDA">
              <w:rPr>
                <w:rFonts w:ascii="Times New Roman" w:hAnsi="Times New Roman" w:cs="Times New Roman"/>
                <w:sz w:val="24"/>
                <w:szCs w:val="24"/>
              </w:rPr>
              <w:t>долгосрочны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3591"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3591"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ключевыми </w:t>
            </w:r>
            <w:r w:rsidR="00223591" w:rsidRPr="00510FDA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171653" w:rsidP="001716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Основы методов анализа и прогнозирования продаж</w:t>
            </w:r>
            <w:r w:rsidRPr="00510FDA" w:rsidDel="0017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8D23F8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171653" w:rsidP="001716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сегмент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Del="006E6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171653" w:rsidRDefault="00F463A6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Методы продаж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инфокоммуникационных систем</w:t>
            </w:r>
            <w:r w:rsidR="00171653"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1653"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171653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проектом</w:t>
            </w:r>
            <w:proofErr w:type="spellEnd"/>
            <w:r w:rsidRPr="00510FDA" w:rsidDel="0017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  <w:r w:rsidDel="0017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171653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171653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0436F" w:rsidRPr="0085135D" w:rsidTr="00572D7A">
        <w:trPr>
          <w:trHeight w:val="426"/>
          <w:jc w:val="center"/>
        </w:trPr>
        <w:tc>
          <w:tcPr>
            <w:tcW w:w="1266" w:type="pct"/>
          </w:tcPr>
          <w:p w:rsid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3.4.</w:t>
      </w:r>
      <w:r w:rsidRPr="00466AEC">
        <w:rPr>
          <w:rFonts w:ascii="Times New Roman" w:hAnsi="Times New Roman" w:cs="Times New Roman"/>
          <w:b/>
          <w:sz w:val="24"/>
          <w:szCs w:val="24"/>
        </w:rPr>
        <w:t>2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увеличению объема продаж инфокоммуникационных систем и/или их составляющих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клиентам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592D7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35A13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D73B7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высококвалифицированного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73B7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правление рабочим временем персонала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92D70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мотивационной матрицы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занимающихся 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клиентам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73B7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92D70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09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gramEnd"/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клиентам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73B7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продажам и сопровождению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клиентам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D73B7B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 ключевым клиентам</w:t>
            </w:r>
          </w:p>
        </w:tc>
      </w:tr>
      <w:tr w:rsidR="00171653" w:rsidRPr="0085135D" w:rsidTr="00171653">
        <w:trPr>
          <w:trHeight w:val="1018"/>
          <w:jc w:val="center"/>
        </w:trPr>
        <w:tc>
          <w:tcPr>
            <w:tcW w:w="1266" w:type="pct"/>
            <w:vMerge w:val="restart"/>
          </w:tcPr>
          <w:p w:rsidR="00171653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71653" w:rsidRPr="00510FDA" w:rsidRDefault="00F463A6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Повышать квалификационный уровень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занимающихся </w:t>
            </w:r>
            <w:r w:rsidR="00171653" w:rsidRPr="00EB5AF1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71653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клиентам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109E6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171653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сотрудников на увеличение продаж поставляемых 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653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71653" w:rsidRPr="004109E6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653" w:rsidRPr="00171653" w:rsidRDefault="00F463A6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информацию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 xml:space="preserve"> о складывающейся ситуации с продажами поставляемых </w:t>
            </w:r>
            <w:r w:rsidR="00171653" w:rsidRPr="00EB5AF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171653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Объективн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оценивать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и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Мировые практики наиболее успешных продаж 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</w:p>
        </w:tc>
      </w:tr>
      <w:tr w:rsidR="00171653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71653" w:rsidRPr="004A5D69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34" w:author="Dokuchaev" w:date="2014-11-11T18:3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734" w:type="pct"/>
          </w:tcPr>
          <w:p w:rsidR="00171653" w:rsidRPr="00510FDA" w:rsidDel="00171653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материального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нематириального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специалистов по продажам</w:t>
            </w:r>
          </w:p>
        </w:tc>
      </w:tr>
      <w:tr w:rsidR="00171653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71653" w:rsidRPr="00171653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653" w:rsidRPr="00510FDA" w:rsidDel="00171653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потенциальных потребностей ключевых клиентов в 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и/или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90602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маркетинга</w:t>
            </w:r>
            <w:proofErr w:type="spellEnd"/>
            <w:r w:rsidDel="0017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  <w:r w:rsidDel="0017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Default="00351319" w:rsidP="003513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делопроизводства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Default="0035131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деловой переписки</w:t>
            </w:r>
          </w:p>
        </w:tc>
      </w:tr>
      <w:tr w:rsidR="0035131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351319" w:rsidRDefault="0035131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351319" w:rsidRDefault="0035131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деловых переговоров</w:t>
            </w:r>
          </w:p>
        </w:tc>
      </w:tr>
      <w:tr w:rsidR="00171653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71653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71653" w:rsidRPr="00171653" w:rsidRDefault="00171653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171653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A0382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70436F" w:rsidRPr="0085135D" w:rsidTr="00572D7A">
        <w:trPr>
          <w:trHeight w:val="426"/>
          <w:jc w:val="center"/>
        </w:trPr>
        <w:tc>
          <w:tcPr>
            <w:tcW w:w="1266" w:type="pct"/>
          </w:tcPr>
          <w:p w:rsid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36F" w:rsidRDefault="0070436F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36F" w:rsidRPr="00466AEC" w:rsidRDefault="0070436F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3.4.</w:t>
      </w:r>
      <w:r w:rsidRPr="00466AEC">
        <w:rPr>
          <w:rFonts w:ascii="Times New Roman" w:hAnsi="Times New Roman" w:cs="Times New Roman"/>
          <w:b/>
          <w:sz w:val="24"/>
          <w:szCs w:val="24"/>
        </w:rPr>
        <w:t>3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проектом по продаже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 ключевому клиенту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B3EA7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B3EA7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C8595E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ключевому клиенту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C8595E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Вовле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и сопровождение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E44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проекта на продажу и сопровождение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E4400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44009" w:rsidRPr="00510FDA" w:rsidRDefault="00E4400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4009" w:rsidRDefault="00E44009" w:rsidP="00E44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поставленных задач участниками проекта на продажу и сопровождение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C8595E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и сопровождение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B25213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результатов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продажи инфокоммуникационных систем и</w:t>
            </w:r>
            <w:r w:rsidRPr="007616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 ключевому клиенту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E75EE8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обоснованные планы продаж</w:t>
            </w:r>
          </w:p>
        </w:tc>
      </w:tr>
      <w:tr w:rsidR="00E75EE8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75EE8" w:rsidRDefault="00E75EE8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75EE8" w:rsidRPr="00510FDA" w:rsidDel="00E75EE8" w:rsidRDefault="00E75EE8" w:rsidP="00E75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 задания участникам проекта</w:t>
            </w:r>
          </w:p>
        </w:tc>
      </w:tr>
      <w:tr w:rsidR="00E75EE8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75EE8" w:rsidRDefault="00E75EE8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75EE8" w:rsidRDefault="00E75EE8" w:rsidP="00E75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бюджет проекта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E6" w:rsidRPr="004109E6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, занимающимся 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клиентам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109E6" w:rsidRDefault="00E75EE8" w:rsidP="00E75EE8">
            <w:pPr>
              <w:tabs>
                <w:tab w:val="right" w:leader="dot" w:pos="9628"/>
              </w:tabs>
              <w:suppressAutoHyphens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систему контроля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клиентам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E75EE8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етодологи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проектами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8D23F8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C0664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Del="00C0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C0664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маркетинга</w:t>
            </w:r>
            <w:proofErr w:type="spellEnd"/>
            <w:r w:rsidDel="00C0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Default="00C0664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C0664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0664D" w:rsidRDefault="00C0664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0664D" w:rsidRDefault="00C0664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C0664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0664D" w:rsidRDefault="00C0664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0664D" w:rsidRDefault="00C0664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деловых переговоров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C0664D" w:rsidRDefault="00C0664D" w:rsidP="0070436F">
            <w:pPr>
              <w:tabs>
                <w:tab w:val="right" w:leader="dot" w:pos="9628"/>
              </w:tabs>
              <w:suppressAutoHyphens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C0664D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C0664D" w:rsidP="00C066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технологий</w:t>
            </w:r>
            <w:proofErr w:type="spellEnd"/>
            <w:r w:rsidDel="00E7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36F" w:rsidRPr="0085135D" w:rsidTr="00572D7A">
        <w:trPr>
          <w:trHeight w:val="426"/>
          <w:jc w:val="center"/>
        </w:trPr>
        <w:tc>
          <w:tcPr>
            <w:tcW w:w="1266" w:type="pct"/>
          </w:tcPr>
          <w:p w:rsid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36F" w:rsidRPr="00466AEC" w:rsidRDefault="0070436F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3.4.</w:t>
      </w:r>
      <w:r w:rsidRPr="00466AEC">
        <w:rPr>
          <w:rFonts w:ascii="Times New Roman" w:hAnsi="Times New Roman" w:cs="Times New Roman"/>
          <w:b/>
          <w:sz w:val="24"/>
          <w:szCs w:val="24"/>
        </w:rPr>
        <w:t>4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группе по осуществлению сделки</w:t>
            </w:r>
            <w:r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выполнения планов продаж инфокоммуникационных систем и/или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35A13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435A13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85135D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продажам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их составляющих, по прибылям и убыткам 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35A13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7CC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A457CC">
              <w:rPr>
                <w:rFonts w:ascii="Times New Roman" w:hAnsi="Times New Roman" w:cs="Times New Roman"/>
                <w:sz w:val="24"/>
                <w:szCs w:val="24"/>
              </w:rPr>
              <w:t xml:space="preserve"> 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57C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продажам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их составляющих, по норме прибыли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219D2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35A13" w:rsidRDefault="00223591" w:rsidP="00E44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1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435A13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E440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5A13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RPr="00286978" w:rsidDel="00A4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показатели продаж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109E6" w:rsidRDefault="00F463A6" w:rsidP="004109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Повышать квалификационный уровень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входящих в состав проектной группы по осуществлению сделки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109E6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109E6" w:rsidRDefault="00F463A6" w:rsidP="004109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информацию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>плановых показател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>проектной группе по осуществлению сделки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410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9E6" w:rsidRPr="00EB5AF1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и/или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109E6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ситуацию и принимать р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1B18BD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плановых показателей членами проектной группы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системы планирования продаж</w:t>
            </w:r>
          </w:p>
        </w:tc>
      </w:tr>
      <w:tr w:rsidR="001B18B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B18BD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1B18BD" w:rsidRPr="00510FDA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Совокупность формальных и неформальных плановых показателей объемов продаж</w:t>
            </w:r>
          </w:p>
        </w:tc>
      </w:tr>
      <w:tr w:rsidR="001B18B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B18BD" w:rsidRPr="001B18BD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18BD" w:rsidRPr="00510FDA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объемов продаж</w:t>
            </w:r>
          </w:p>
        </w:tc>
      </w:tr>
      <w:tr w:rsidR="001B18B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B18BD" w:rsidRPr="001B18BD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18BD" w:rsidRPr="00510FDA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маркетинга</w:t>
            </w:r>
            <w:proofErr w:type="spellEnd"/>
          </w:p>
        </w:tc>
      </w:tr>
      <w:tr w:rsidR="001B18B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B18BD" w:rsidRPr="001B18BD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18BD" w:rsidRPr="001B18BD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</w:p>
        </w:tc>
      </w:tr>
      <w:tr w:rsidR="001B18B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B18BD" w:rsidRPr="001B18BD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18BD" w:rsidRPr="00510FDA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  <w:r w:rsidDel="001B1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1B18BD" w:rsidRDefault="001B18BD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  <w:r w:rsidRPr="00C0664D" w:rsidDel="00C06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36F" w:rsidRPr="0085135D" w:rsidTr="00572D7A">
        <w:trPr>
          <w:trHeight w:val="426"/>
          <w:jc w:val="center"/>
        </w:trPr>
        <w:tc>
          <w:tcPr>
            <w:tcW w:w="1266" w:type="pct"/>
          </w:tcPr>
          <w:p w:rsid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70436F" w:rsidRP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3.4.</w:t>
      </w:r>
      <w:r w:rsidRPr="00466AEC">
        <w:rPr>
          <w:rFonts w:ascii="Times New Roman" w:hAnsi="Times New Roman" w:cs="Times New Roman"/>
          <w:b/>
          <w:sz w:val="24"/>
          <w:szCs w:val="24"/>
        </w:rPr>
        <w:t>5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Координирование деятельности персонала, занимающегося продажами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5114E6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5114E6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85135D" w:rsidRDefault="00223591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отчетов</w:t>
            </w:r>
            <w:r w:rsidR="00834F74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персонала, занимающегося продажами инфокоммуникационных систем и</w:t>
            </w:r>
            <w:r w:rsidR="00834F74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4F74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834F74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правление рабочим временем персонала</w:t>
            </w:r>
            <w:r w:rsidR="00834F74">
              <w:rPr>
                <w:rFonts w:ascii="Times New Roman" w:hAnsi="Times New Roman" w:cs="Times New Roman"/>
                <w:sz w:val="24"/>
                <w:szCs w:val="24"/>
              </w:rPr>
              <w:t>, занимающегося продажами инфокоммуникационных систем и</w:t>
            </w:r>
            <w:r w:rsidR="00834F74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4F74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7B2595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14E6" w:rsidRDefault="00223591" w:rsidP="00C5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6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114E6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C553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4E6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14E6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834F74" w:rsidRDefault="00AF73F7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 w:rsidR="00834F74">
              <w:rPr>
                <w:rFonts w:ascii="Times New Roman" w:hAnsi="Times New Roman" w:cs="Times New Roman"/>
                <w:sz w:val="24"/>
                <w:szCs w:val="24"/>
              </w:rPr>
              <w:t>, занимающегося продажами инфокоммуникационных систем и</w:t>
            </w:r>
            <w:r w:rsidR="00834F74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4F74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834F74" w:rsidRPr="0085135D" w:rsidTr="00834F74">
        <w:trPr>
          <w:trHeight w:val="380"/>
          <w:jc w:val="center"/>
        </w:trPr>
        <w:tc>
          <w:tcPr>
            <w:tcW w:w="1266" w:type="pct"/>
            <w:vMerge w:val="restart"/>
          </w:tcPr>
          <w:p w:rsidR="00834F74" w:rsidRDefault="00834F74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34F74" w:rsidRPr="00510FDA" w:rsidRDefault="00834F74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материалы аналитических отчетов</w:t>
            </w:r>
          </w:p>
        </w:tc>
      </w:tr>
      <w:tr w:rsidR="00834F74" w:rsidRPr="0085135D" w:rsidTr="00834F74">
        <w:trPr>
          <w:trHeight w:val="663"/>
          <w:jc w:val="center"/>
        </w:trPr>
        <w:tc>
          <w:tcPr>
            <w:tcW w:w="1266" w:type="pct"/>
            <w:vMerge/>
          </w:tcPr>
          <w:p w:rsidR="00834F74" w:rsidRDefault="00834F74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34F74" w:rsidRPr="00510FDA" w:rsidDel="00834F74" w:rsidRDefault="00834F74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6">
              <w:rPr>
                <w:rFonts w:ascii="Times New Roman" w:hAnsi="Times New Roman" w:cs="Times New Roman"/>
                <w:sz w:val="24"/>
                <w:szCs w:val="24"/>
              </w:rPr>
              <w:t>Повышать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персонала, занимающегося продажами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834F74" w:rsidRPr="0085135D" w:rsidTr="00834F74">
        <w:trPr>
          <w:trHeight w:val="451"/>
          <w:jc w:val="center"/>
        </w:trPr>
        <w:tc>
          <w:tcPr>
            <w:tcW w:w="1266" w:type="pct"/>
            <w:vMerge/>
          </w:tcPr>
          <w:p w:rsidR="00834F74" w:rsidRPr="00834F74" w:rsidRDefault="00834F74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4F74" w:rsidRPr="00510FDA" w:rsidDel="00834F74" w:rsidRDefault="00834F74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выполнения работ персоналом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109E6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834F74" w:rsidRDefault="00F463A6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информацию</w:t>
            </w:r>
            <w:r w:rsidR="00834F74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персонала, занимающегося продажами инфокоммуникационных систем и</w:t>
            </w:r>
            <w:r w:rsidR="00834F74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4F74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834F74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14E6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ситуацию и принимать решения</w:t>
            </w:r>
            <w:r w:rsidR="000E69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34F7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персонала, занимающегося продажами инфокоммуникационных систем и</w:t>
            </w:r>
            <w:r w:rsidR="00834F74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4F74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425999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</w:tr>
      <w:tr w:rsidR="0042599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425999" w:rsidRDefault="0042599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25999" w:rsidRPr="00510FDA" w:rsidRDefault="00425999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и внутренние инструкции по предприятию</w:t>
            </w:r>
          </w:p>
        </w:tc>
      </w:tr>
      <w:tr w:rsidR="0042599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425999" w:rsidRPr="00425999" w:rsidRDefault="0042599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5999" w:rsidRPr="00510FDA" w:rsidRDefault="00425999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деловой этики</w:t>
            </w:r>
          </w:p>
        </w:tc>
      </w:tr>
      <w:tr w:rsidR="0042599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425999" w:rsidRPr="00425999" w:rsidRDefault="0042599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5999" w:rsidRPr="00510FDA" w:rsidRDefault="00425999" w:rsidP="00B513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маркетинга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8D23F8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42599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999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42599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425999" w:rsidRDefault="00425999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70436F" w:rsidRPr="0085135D" w:rsidTr="00572D7A">
        <w:trPr>
          <w:trHeight w:val="426"/>
          <w:jc w:val="center"/>
        </w:trPr>
        <w:tc>
          <w:tcPr>
            <w:tcW w:w="1266" w:type="pct"/>
          </w:tcPr>
          <w:p w:rsid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70436F" w:rsidRPr="0070436F" w:rsidRDefault="0070436F" w:rsidP="007043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23591" w:rsidRPr="0085135D" w:rsidTr="00572D7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продажами компании, формирование сбытовой политики в части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D555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529B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C207C0" w:rsidTr="00572D7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2267" w:type="dxa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223591" w:rsidRPr="00510FDA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</w:t>
            </w:r>
          </w:p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23591" w:rsidRPr="003004A4" w:rsidRDefault="00223591" w:rsidP="00572D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4A4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сшее образование – магистратура или </w:t>
            </w:r>
            <w:proofErr w:type="spellStart"/>
            <w:r w:rsidRPr="003004A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  <w:p w:rsidR="00223591" w:rsidRPr="00466AEC" w:rsidRDefault="00223591" w:rsidP="00B5139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маркетинга, менеджмента, экономики, новых инфокоммуникационных систем и/или их составляющих</w:t>
            </w:r>
          </w:p>
        </w:tc>
      </w:tr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23591" w:rsidRPr="002529BB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9BB">
              <w:rPr>
                <w:rFonts w:ascii="Times New Roman" w:hAnsi="Times New Roman" w:cs="Times New Roman"/>
                <w:sz w:val="24"/>
                <w:szCs w:val="24"/>
              </w:rPr>
              <w:t>пыт работы от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продаж высокотехнологичной продукции</w:t>
            </w:r>
          </w:p>
        </w:tc>
      </w:tr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23591" w:rsidRPr="00D76C27" w:rsidRDefault="00223591" w:rsidP="00572D7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7" w:type="pct"/>
          </w:tcPr>
          <w:p w:rsidR="00223591" w:rsidRDefault="00223591" w:rsidP="0057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 (специалисты высшего уровня квалификации)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19529D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223591" w:rsidRPr="0019529D" w:rsidRDefault="00223591" w:rsidP="00572D7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19529D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223591" w:rsidRPr="0019529D" w:rsidRDefault="00223591" w:rsidP="00572D7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19529D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080507</w:t>
            </w:r>
          </w:p>
        </w:tc>
        <w:tc>
          <w:tcPr>
            <w:tcW w:w="2837" w:type="pct"/>
          </w:tcPr>
          <w:p w:rsidR="00223591" w:rsidRPr="0019529D" w:rsidRDefault="00223591" w:rsidP="00572D7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организации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223591" w:rsidRDefault="00223591" w:rsidP="00572D7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A14F4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223591" w:rsidRPr="00A14F4B" w:rsidRDefault="00223591" w:rsidP="00572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6C5" w:rsidRPr="00466AEC" w:rsidRDefault="00BA06C5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3.5.1.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долгосрочного прогнозирования продаж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529B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529B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85135D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нализ лучших практик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76C27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развитию политики продаж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219D2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76C27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Анализ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инновационным и конкурентным инфокоммуникационным системам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219D2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76C27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инновационным и конкурентным инфокоммуникационным системам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составляющим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53AE4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D76C27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F049C" w:rsidRPr="0085135D" w:rsidTr="007F049C">
        <w:trPr>
          <w:trHeight w:val="643"/>
          <w:jc w:val="center"/>
        </w:trPr>
        <w:tc>
          <w:tcPr>
            <w:tcW w:w="1266" w:type="pct"/>
            <w:vMerge w:val="restart"/>
          </w:tcPr>
          <w:p w:rsidR="007F049C" w:rsidRDefault="007F049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F049C" w:rsidRPr="00510FDA" w:rsidRDefault="007F049C" w:rsidP="001C0B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1C0BDC">
              <w:rPr>
                <w:rFonts w:ascii="Times New Roman" w:hAnsi="Times New Roman" w:cs="Times New Roman"/>
                <w:sz w:val="24"/>
                <w:szCs w:val="24"/>
              </w:rPr>
              <w:t>системный подход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1C0BDC" w:rsidRPr="0085135D" w:rsidTr="001C0BDC">
        <w:trPr>
          <w:trHeight w:val="425"/>
          <w:jc w:val="center"/>
        </w:trPr>
        <w:tc>
          <w:tcPr>
            <w:tcW w:w="1266" w:type="pct"/>
            <w:vMerge/>
          </w:tcPr>
          <w:p w:rsidR="001C0BDC" w:rsidRPr="001C0BD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0BDC" w:rsidRPr="00510FDA" w:rsidDel="007F049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аналитические отчеты</w:t>
            </w:r>
          </w:p>
        </w:tc>
      </w:tr>
      <w:tr w:rsidR="001C0BDC" w:rsidRPr="0085135D" w:rsidTr="007F049C">
        <w:trPr>
          <w:trHeight w:val="643"/>
          <w:jc w:val="center"/>
        </w:trPr>
        <w:tc>
          <w:tcPr>
            <w:tcW w:w="1266" w:type="pct"/>
            <w:vMerge/>
          </w:tcPr>
          <w:p w:rsidR="001C0BDC" w:rsidRPr="001C0BD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0BDC" w:rsidRPr="00510FDA" w:rsidDel="007F049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поисковые системы для поиска необходимой информации по инновационным и конкурентным инфокоммуникационным системам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составляющим</w:t>
            </w:r>
          </w:p>
        </w:tc>
      </w:tr>
      <w:tr w:rsidR="001C0BDC" w:rsidRPr="0085135D" w:rsidTr="001C0BDC">
        <w:trPr>
          <w:trHeight w:val="429"/>
          <w:jc w:val="center"/>
        </w:trPr>
        <w:tc>
          <w:tcPr>
            <w:tcW w:w="1266" w:type="pct"/>
            <w:vMerge/>
          </w:tcPr>
          <w:p w:rsidR="001C0BDC" w:rsidRPr="001C0BD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0BDC" w:rsidRPr="001C0BDC" w:rsidDel="007F049C" w:rsidRDefault="00F463A6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</w:t>
            </w:r>
            <w:r w:rsidR="001C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0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C0BD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инновационным и конкурентным инфокоммуникационным системам</w:t>
            </w:r>
            <w:r w:rsidR="001C0BDC"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B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0BDC"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BDC">
              <w:rPr>
                <w:rFonts w:ascii="Times New Roman" w:hAnsi="Times New Roman" w:cs="Times New Roman"/>
                <w:sz w:val="24"/>
                <w:szCs w:val="24"/>
              </w:rPr>
              <w:t>или их составляющим</w:t>
            </w:r>
          </w:p>
        </w:tc>
      </w:tr>
      <w:tr w:rsidR="001C0BDC" w:rsidRPr="0085135D" w:rsidTr="001C0BDC">
        <w:trPr>
          <w:trHeight w:val="441"/>
          <w:jc w:val="center"/>
        </w:trPr>
        <w:tc>
          <w:tcPr>
            <w:tcW w:w="1266" w:type="pct"/>
            <w:vMerge/>
          </w:tcPr>
          <w:p w:rsidR="001C0BDC" w:rsidRPr="00510FDA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0BDC" w:rsidRPr="001C0BD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делопроизводство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опыт наиболее успешных продаж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их составляющих 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BDC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C0BDC" w:rsidRPr="001C0BD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0BDC" w:rsidRPr="00510FDA" w:rsidDel="001C0BD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порядок составления аналитических отчетов в соответствии с действующими правилами предприятия</w:t>
            </w:r>
          </w:p>
        </w:tc>
      </w:tr>
      <w:tr w:rsidR="001C0BDC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C0BDC" w:rsidRPr="001C0BD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0BDC" w:rsidRPr="00510FDA" w:rsidDel="001C0BD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Основы методов анализа и прогнозирования продаж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8D23F8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маркетинга</w:t>
            </w:r>
            <w:proofErr w:type="spellEnd"/>
            <w:r w:rsidDel="001C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  <w:r w:rsidRPr="00510FDA" w:rsidDel="001C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510FDA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1C0BDC" w:rsidRDefault="001C0BD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A0382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характеристики, преимущества и недостатки продукции мировых и российских производителей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BA06C5" w:rsidRPr="0085135D" w:rsidTr="00572D7A">
        <w:trPr>
          <w:trHeight w:val="426"/>
          <w:jc w:val="center"/>
        </w:trPr>
        <w:tc>
          <w:tcPr>
            <w:tcW w:w="1266" w:type="pct"/>
          </w:tcPr>
          <w:p w:rsidR="00BA06C5" w:rsidRPr="00510FDA" w:rsidRDefault="00BA06C5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BA06C5" w:rsidRDefault="00BA06C5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3.5.2.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привлечения клиентов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529B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529B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692FF0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состоянию и развитию мирового и российского рынков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53AE4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0D2E42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клиентов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D2E42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C5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продаж </w:t>
            </w:r>
            <w:r w:rsidR="00C553ED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</w:t>
            </w:r>
            <w:r w:rsidR="00C553ED"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53ED"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53ED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R="00C553ED" w:rsidRPr="00510FDA" w:rsidDel="00C5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3E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553ED" w:rsidRPr="000D2E42" w:rsidRDefault="00C553ED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ED" w:rsidRDefault="00C553ED" w:rsidP="00C5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онтроль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и финансовой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C553E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553ED" w:rsidRPr="000D2E42" w:rsidRDefault="00C553ED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ED" w:rsidRDefault="00C553ED" w:rsidP="00C5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онтроль 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и отгрузк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конкурсных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и сопровождение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нализ конкурентного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оли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занимаемого поставляемыми инфокоммуникационными системами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составляющими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375874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 к участию в конкурсных торгах на поставку и сопровождение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0D2E42" w:rsidRDefault="00375874" w:rsidP="003758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874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лучших стратегиях привлечения клиентов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D2E42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375874" w:rsidRDefault="00F463A6" w:rsidP="003758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</w:t>
            </w:r>
            <w:r w:rsidR="00375874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и развитии мирового и российского рынков инфокоммуникационных систем</w:t>
            </w:r>
            <w:r w:rsidR="00375874"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5874"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5874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375874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375874" w:rsidRDefault="00375874" w:rsidP="003758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Анализировать лучшие практики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RPr="00375874" w:rsidDel="0037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6B7EE5" w:rsidP="00EF4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стратегии и практики привлечения клиентов</w:t>
            </w:r>
          </w:p>
        </w:tc>
      </w:tr>
      <w:tr w:rsidR="006B7EE5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6B7EE5" w:rsidRPr="006B7EE5" w:rsidRDefault="006B7EE5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7EE5" w:rsidRDefault="006B7EE5" w:rsidP="00EF4C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фокус-группы клиентов</w:t>
            </w:r>
          </w:p>
        </w:tc>
      </w:tr>
      <w:tr w:rsidR="001C3ACC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C3ACC" w:rsidRPr="008D23F8" w:rsidRDefault="001C3AC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3ACC" w:rsidRDefault="001C3AC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маркетинга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8D23F8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1C3AC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Del="001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E1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346E19" w:rsidRPr="008D23F8" w:rsidRDefault="00346E19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6E19" w:rsidRDefault="001C3AC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конкурентоспособного ценообразования</w:t>
            </w:r>
          </w:p>
        </w:tc>
      </w:tr>
      <w:tr w:rsidR="00C2095C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2095C" w:rsidRPr="008D23F8" w:rsidRDefault="00C2095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095C" w:rsidRDefault="00C2095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порядок участия в тендерах и аукционах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1C3ACC" w:rsidRDefault="001C3ACC" w:rsidP="00C209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тендерной документаци</w:t>
            </w:r>
            <w:r w:rsidR="00C20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ACC" w:rsidDel="001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ACC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1C3ACC" w:rsidRPr="001C3ACC" w:rsidRDefault="001C3AC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3ACC" w:rsidRPr="001C3ACC" w:rsidRDefault="001C3ACC" w:rsidP="001C3A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занимаемого поставляемыми инфокоммуникационными системами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составляющими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1C3ACC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1C3ACC" w:rsidRDefault="001C3ACC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  <w:r w:rsidRPr="001C3ACC" w:rsidDel="001C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1C3ACC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A0382" w:rsidRDefault="00223591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DD37D7" w:rsidRPr="0085135D" w:rsidTr="00572D7A">
        <w:trPr>
          <w:trHeight w:val="426"/>
          <w:jc w:val="center"/>
        </w:trPr>
        <w:tc>
          <w:tcPr>
            <w:tcW w:w="1266" w:type="pct"/>
          </w:tcPr>
          <w:p w:rsidR="00DD37D7" w:rsidRDefault="00DD37D7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DD37D7" w:rsidRDefault="00DD37D7" w:rsidP="00BA06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3.5.3.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F463A6" w:rsidP="004D12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4379D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 w:rsidR="004D12F8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 xml:space="preserve"> продажами инфокоммуникационных систем и</w:t>
            </w:r>
            <w:r w:rsidR="00223591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529B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E/03.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529B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85135D" w:rsidRDefault="000062D4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FB411C">
              <w:rPr>
                <w:rFonts w:ascii="Times New Roman" w:hAnsi="Times New Roman" w:cs="Times New Roman"/>
                <w:sz w:val="24"/>
                <w:szCs w:val="24"/>
              </w:rPr>
              <w:t xml:space="preserve"> задач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занимающемуся продажами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Del="0043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2D4" w:rsidRPr="0085135D" w:rsidTr="000062D4">
        <w:trPr>
          <w:trHeight w:val="722"/>
          <w:jc w:val="center"/>
        </w:trPr>
        <w:tc>
          <w:tcPr>
            <w:tcW w:w="1266" w:type="pct"/>
            <w:vMerge/>
          </w:tcPr>
          <w:p w:rsidR="000062D4" w:rsidRPr="004379D1" w:rsidRDefault="000062D4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62D4" w:rsidRPr="004379D1" w:rsidRDefault="000062D4" w:rsidP="004379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среди персонала, занимающегося продажами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Del="0043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379D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0062D4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2D4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0062D4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062D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B411C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занимающегося продажами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их составляющих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92FF0" w:rsidRDefault="000062D4" w:rsidP="000062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11C">
              <w:rPr>
                <w:rFonts w:ascii="Times New Roman" w:hAnsi="Times New Roman" w:cs="Times New Roman"/>
                <w:sz w:val="24"/>
                <w:szCs w:val="24"/>
              </w:rPr>
              <w:t>оординаци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411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занимающегося продажами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062D4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0062D4" w:rsidRDefault="000062D4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сроков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и результатов выполнения работ</w:t>
            </w:r>
            <w:r w:rsidRPr="000062D4" w:rsidDel="0043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510FDA" w:rsidRDefault="006A675F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Руководить группой сотрудников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6A675F" w:rsidRDefault="006A675F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распределять задания между сотрудниками, занимающимися продажами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6A675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6A675F" w:rsidRPr="00510FDA" w:rsidRDefault="006A675F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675F" w:rsidRPr="006A675F" w:rsidRDefault="006A675F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 и приоритеты поставленных персоналу задач</w:t>
            </w:r>
          </w:p>
        </w:tc>
      </w:tr>
      <w:tr w:rsidR="006A675F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6A675F" w:rsidRPr="00510FDA" w:rsidRDefault="006A675F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675F" w:rsidRPr="006A675F" w:rsidRDefault="00355C4E" w:rsidP="00355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 w:rsidR="006A675F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675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675F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задач</w:t>
            </w:r>
          </w:p>
        </w:tc>
      </w:tr>
      <w:tr w:rsidR="00355C4E" w:rsidRPr="0085135D" w:rsidTr="00355C4E">
        <w:trPr>
          <w:trHeight w:val="690"/>
          <w:jc w:val="center"/>
        </w:trPr>
        <w:tc>
          <w:tcPr>
            <w:tcW w:w="1266" w:type="pct"/>
            <w:vMerge/>
          </w:tcPr>
          <w:p w:rsidR="00355C4E" w:rsidRPr="00510FDA" w:rsidRDefault="00355C4E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5C4E" w:rsidRPr="006A675F" w:rsidRDefault="00355C4E" w:rsidP="00355C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мотивации персонала, занимающегося продажами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6A675F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6A67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Оценивать ситуацию и принимать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не</w:t>
            </w:r>
            <w:r w:rsidR="006A675F">
              <w:rPr>
                <w:rFonts w:ascii="Times New Roman" w:hAnsi="Times New Roman" w:cs="Times New Roman"/>
                <w:sz w:val="24"/>
                <w:szCs w:val="24"/>
              </w:rPr>
              <w:t>определенности исходных данных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экономическую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информацию</w:t>
            </w:r>
            <w:proofErr w:type="spellEnd"/>
          </w:p>
        </w:tc>
      </w:tr>
      <w:tr w:rsidR="00E008C9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E008C9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E008C9" w:rsidRPr="00510FDA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</w:t>
            </w:r>
          </w:p>
        </w:tc>
      </w:tr>
      <w:tr w:rsidR="00E008C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008C9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008C9" w:rsidRPr="00510FDA" w:rsidDel="006A675F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и инструкции, действующие на предприятии</w:t>
            </w:r>
          </w:p>
        </w:tc>
      </w:tr>
      <w:tr w:rsidR="00C2095C" w:rsidRPr="0085135D" w:rsidTr="00C2095C">
        <w:trPr>
          <w:trHeight w:val="659"/>
          <w:jc w:val="center"/>
        </w:trPr>
        <w:tc>
          <w:tcPr>
            <w:tcW w:w="1266" w:type="pct"/>
            <w:vMerge/>
          </w:tcPr>
          <w:p w:rsidR="00C2095C" w:rsidRPr="00E008C9" w:rsidRDefault="00C2095C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095C" w:rsidRPr="00510FDA" w:rsidDel="006A675F" w:rsidRDefault="00C2095C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поддержки и мотивации сотрудников, занимающихся продажами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E008C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008C9" w:rsidRPr="00510FDA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08C9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этики</w:t>
            </w:r>
            <w:proofErr w:type="spellEnd"/>
          </w:p>
        </w:tc>
      </w:tr>
      <w:tr w:rsidR="00E008C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008C9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008C9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маркетинга</w:t>
            </w:r>
            <w:proofErr w:type="spellEnd"/>
          </w:p>
        </w:tc>
      </w:tr>
      <w:tr w:rsidR="00E008C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008C9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008C9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08C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008C9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008C9" w:rsidRPr="00E008C9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</w:p>
        </w:tc>
      </w:tr>
      <w:tr w:rsidR="00C2095C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2095C" w:rsidRDefault="00C2095C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2095C" w:rsidRPr="00C2095C" w:rsidRDefault="00C2095C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E008C9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008C9" w:rsidRPr="00C2095C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008C9" w:rsidRPr="00E008C9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DD37D7" w:rsidRPr="0085135D" w:rsidTr="00572D7A">
        <w:trPr>
          <w:trHeight w:val="426"/>
          <w:jc w:val="center"/>
        </w:trPr>
        <w:tc>
          <w:tcPr>
            <w:tcW w:w="1266" w:type="pct"/>
          </w:tcPr>
          <w:p w:rsidR="00DD37D7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DD37D7" w:rsidRPr="00DD37D7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23591" w:rsidRPr="0085135D" w:rsidTr="00572D7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коммерческой деятельностью компании, формирование стратегии компании </w:t>
            </w:r>
            <w:r w:rsidRPr="00524C97">
              <w:rPr>
                <w:rFonts w:ascii="Times New Roman" w:hAnsi="Times New Roman"/>
                <w:sz w:val="24"/>
                <w:szCs w:val="24"/>
              </w:rPr>
              <w:t>по продаже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D555C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2529BB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23591" w:rsidRPr="00C207C0" w:rsidTr="00572D7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2267" w:type="dxa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223591" w:rsidRPr="00510FDA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</w:t>
            </w:r>
          </w:p>
          <w:p w:rsidR="00223591" w:rsidRPr="00510FDA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по продажам 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23591" w:rsidRPr="00466AEC" w:rsidRDefault="00223591" w:rsidP="00DD37D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466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специалитет</w:t>
            </w:r>
            <w:proofErr w:type="spellEnd"/>
          </w:p>
          <w:p w:rsidR="00223591" w:rsidRPr="00430A91" w:rsidRDefault="00223591" w:rsidP="00572D7A">
            <w:pPr>
              <w:pStyle w:val="3"/>
              <w:tabs>
                <w:tab w:val="left" w:pos="601"/>
              </w:tabs>
              <w:suppressAutoHyphens/>
              <w:spacing w:before="24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6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маркетинга, менеджмента, экономики, новых инфокоммуникационных систем и</w:t>
            </w:r>
            <w:r w:rsidRPr="00466AEC">
              <w:rPr>
                <w:rFonts w:ascii="Times New Roman" w:hAnsi="Times New Roman" w:cs="Calibri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466AE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85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223591" w:rsidRPr="00093A9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 от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продаж высокотехнологичной продукции</w:t>
            </w:r>
          </w:p>
        </w:tc>
      </w:tr>
      <w:tr w:rsidR="00223591" w:rsidRPr="0085135D" w:rsidTr="00572D7A">
        <w:trPr>
          <w:jc w:val="center"/>
        </w:trPr>
        <w:tc>
          <w:tcPr>
            <w:tcW w:w="1213" w:type="pct"/>
          </w:tcPr>
          <w:p w:rsidR="00223591" w:rsidRPr="0085135D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223591" w:rsidRPr="0085135D" w:rsidRDefault="00223591" w:rsidP="00572D7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DD37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223591" w:rsidRPr="00A14F4B" w:rsidRDefault="00223591" w:rsidP="00DD37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223591" w:rsidRPr="00A14F4B" w:rsidRDefault="00223591" w:rsidP="00DD37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23591" w:rsidRPr="00A14F4B" w:rsidRDefault="00223591" w:rsidP="00DD37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7" w:type="pct"/>
          </w:tcPr>
          <w:p w:rsidR="00223591" w:rsidRDefault="00223591" w:rsidP="00DD3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 (специалисты высшего уровня квалификации)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19529D" w:rsidRDefault="00223591" w:rsidP="00DD37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080302</w:t>
            </w:r>
          </w:p>
        </w:tc>
        <w:tc>
          <w:tcPr>
            <w:tcW w:w="2837" w:type="pct"/>
          </w:tcPr>
          <w:p w:rsidR="00223591" w:rsidRPr="0019529D" w:rsidRDefault="00223591" w:rsidP="00DD37D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19529D" w:rsidRDefault="00223591" w:rsidP="00DD37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080501</w:t>
            </w:r>
          </w:p>
        </w:tc>
        <w:tc>
          <w:tcPr>
            <w:tcW w:w="2837" w:type="pct"/>
          </w:tcPr>
          <w:p w:rsidR="00223591" w:rsidRPr="0019529D" w:rsidRDefault="00223591" w:rsidP="00DD37D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19529D" w:rsidRDefault="00223591" w:rsidP="00DD37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080507</w:t>
            </w:r>
          </w:p>
        </w:tc>
        <w:tc>
          <w:tcPr>
            <w:tcW w:w="2837" w:type="pct"/>
          </w:tcPr>
          <w:p w:rsidR="00223591" w:rsidRPr="0019529D" w:rsidRDefault="00223591" w:rsidP="00DD37D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 организации</w:t>
            </w:r>
          </w:p>
        </w:tc>
      </w:tr>
      <w:tr w:rsidR="00223591" w:rsidRPr="0085135D" w:rsidTr="00572D7A">
        <w:trPr>
          <w:jc w:val="center"/>
        </w:trPr>
        <w:tc>
          <w:tcPr>
            <w:tcW w:w="1282" w:type="pct"/>
          </w:tcPr>
          <w:p w:rsidR="00223591" w:rsidRPr="00A14F4B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A14F4B" w:rsidRDefault="00223591" w:rsidP="00DD37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7" w:type="pct"/>
          </w:tcPr>
          <w:p w:rsidR="00223591" w:rsidRDefault="00223591" w:rsidP="00DD37D7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223591" w:rsidRPr="0085135D" w:rsidTr="00572D7A">
        <w:trPr>
          <w:trHeight w:val="614"/>
          <w:jc w:val="center"/>
        </w:trPr>
        <w:tc>
          <w:tcPr>
            <w:tcW w:w="1282" w:type="pct"/>
          </w:tcPr>
          <w:p w:rsidR="00223591" w:rsidRPr="00A14F4B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23591" w:rsidRPr="00A14F4B" w:rsidRDefault="00223591" w:rsidP="00DD37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230101</w:t>
            </w:r>
          </w:p>
        </w:tc>
        <w:tc>
          <w:tcPr>
            <w:tcW w:w="2837" w:type="pct"/>
          </w:tcPr>
          <w:p w:rsidR="00223591" w:rsidRPr="00A14F4B" w:rsidRDefault="00223591" w:rsidP="00DD3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</w:tbl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7D7" w:rsidRDefault="00DD37D7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7D7" w:rsidRPr="00466AEC" w:rsidRDefault="00DD37D7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3.6.1.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093815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>остроение системы обучения продажам инфокоммуникационных систем и</w:t>
            </w:r>
            <w:r w:rsidR="00223591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3591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93A9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93A9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553ED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C553ED" w:rsidRPr="0085135D" w:rsidRDefault="00C553E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553ED" w:rsidRPr="0085135D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Анализ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и 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Del="0009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3E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553ED" w:rsidRPr="00053AE4" w:rsidRDefault="00C553E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ED" w:rsidRPr="00510FDA" w:rsidRDefault="00C553ED" w:rsidP="00C5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сценари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продаж к целевым группам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422" w:rsidRPr="0085135D" w:rsidTr="007B01F2">
        <w:trPr>
          <w:trHeight w:val="811"/>
          <w:jc w:val="center"/>
        </w:trPr>
        <w:tc>
          <w:tcPr>
            <w:tcW w:w="1266" w:type="pct"/>
            <w:vMerge/>
          </w:tcPr>
          <w:p w:rsidR="00E56422" w:rsidRPr="00053AE4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6422" w:rsidRPr="00510FDA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занимающихся продажами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815" w:rsidRPr="0085135D" w:rsidTr="00093815">
        <w:trPr>
          <w:trHeight w:val="451"/>
          <w:jc w:val="center"/>
        </w:trPr>
        <w:tc>
          <w:tcPr>
            <w:tcW w:w="1266" w:type="pct"/>
            <w:vMerge/>
          </w:tcPr>
          <w:p w:rsidR="00093815" w:rsidRPr="00510FDA" w:rsidRDefault="00093815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3815" w:rsidRPr="00AA3EB4" w:rsidRDefault="00093815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нематериальной мотивации сотрудников </w:t>
            </w:r>
          </w:p>
        </w:tc>
      </w:tr>
      <w:tr w:rsidR="00C553E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553ED" w:rsidRPr="00510FDA" w:rsidRDefault="00C553E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ED" w:rsidRPr="00510FDA" w:rsidRDefault="00C553ED" w:rsidP="00C5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бонусн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матриц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сотрудникам, участвующим в продажах поставляемых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C553E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553ED" w:rsidRPr="00510FDA" w:rsidRDefault="00C553E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53ED" w:rsidRPr="00510FDA" w:rsidRDefault="00C553ED" w:rsidP="00C553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бонусн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матриц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сотрудникам, участвующим в продажах поставляемых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093815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093815" w:rsidRDefault="00093815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93815" w:rsidRPr="00472E31" w:rsidRDefault="00E008C9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31">
              <w:rPr>
                <w:rFonts w:ascii="Times New Roman" w:hAnsi="Times New Roman" w:cs="Times New Roman"/>
                <w:sz w:val="24"/>
                <w:szCs w:val="24"/>
              </w:rPr>
              <w:t>Описывать целевые сегменты мотивации сотрудников, участвующих в поставках и сопровождении инфокоммуникационных систем и/или их составляющих</w:t>
            </w:r>
          </w:p>
        </w:tc>
      </w:tr>
      <w:tr w:rsidR="00093815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093815" w:rsidRPr="00510FDA" w:rsidRDefault="00093815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3815" w:rsidRPr="00472E31" w:rsidRDefault="00F463A6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  <w:t>Разрабатывать программу подготовки, основанную не на знаниях конкретных людей, а на обобщенных знаниях компании</w:t>
            </w:r>
            <w:r w:rsidR="00E008C9" w:rsidRPr="00472E31" w:rsidDel="00E0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1F2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B01F2" w:rsidRPr="00510FDA" w:rsidRDefault="007B01F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01F2" w:rsidRPr="00472E31" w:rsidRDefault="00F463A6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</w:pPr>
            <w:r w:rsidRPr="00F463A6"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  <w:t>Подбирать преподавательский состав</w:t>
            </w:r>
          </w:p>
        </w:tc>
      </w:tr>
      <w:tr w:rsidR="007B01F2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7B01F2" w:rsidRPr="00510FDA" w:rsidRDefault="007B01F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01F2" w:rsidRPr="00472E31" w:rsidRDefault="007B01F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</w:pPr>
            <w:r w:rsidRPr="00472E31"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  <w:t xml:space="preserve">Мотивировать преподавательский состав и </w:t>
            </w:r>
            <w:proofErr w:type="gramStart"/>
            <w:r w:rsidRPr="00472E31"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  <w:t>обучаемых</w:t>
            </w:r>
            <w:proofErr w:type="gramEnd"/>
          </w:p>
        </w:tc>
      </w:tr>
      <w:tr w:rsidR="007B01F2" w:rsidRPr="0085135D" w:rsidTr="007B01F2">
        <w:trPr>
          <w:trHeight w:val="417"/>
          <w:jc w:val="center"/>
        </w:trPr>
        <w:tc>
          <w:tcPr>
            <w:tcW w:w="1266" w:type="pct"/>
            <w:vMerge/>
          </w:tcPr>
          <w:p w:rsidR="007B01F2" w:rsidRPr="00510FDA" w:rsidRDefault="007B01F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2E31" w:rsidRPr="00472E31" w:rsidRDefault="00F463A6" w:rsidP="00472E31">
            <w:pPr>
              <w:numPr>
                <w:ilvl w:val="0"/>
                <w:numId w:val="34"/>
              </w:numPr>
              <w:spacing w:after="0" w:line="268" w:lineRule="atLeast"/>
              <w:ind w:left="0"/>
              <w:rPr>
                <w:rFonts w:ascii="Times New Roman" w:eastAsia="Times New Roman" w:hAnsi="Times New Roman" w:cs="Times New Roman"/>
                <w:color w:val="60676F"/>
                <w:sz w:val="24"/>
                <w:szCs w:val="24"/>
                <w:lang w:eastAsia="ru-RU"/>
              </w:rPr>
            </w:pPr>
            <w:r w:rsidRPr="00F463A6">
              <w:rPr>
                <w:rFonts w:ascii="Times New Roman" w:eastAsia="Times New Roman" w:hAnsi="Times New Roman" w:cs="Times New Roman"/>
                <w:color w:val="60676F"/>
                <w:sz w:val="24"/>
                <w:szCs w:val="24"/>
                <w:lang w:eastAsia="ru-RU"/>
              </w:rPr>
              <w:t xml:space="preserve">Разрабатывать конкретные программы обучения персонала в соответствии с </w:t>
            </w:r>
            <w:proofErr w:type="gramStart"/>
            <w:r w:rsidRPr="00F463A6">
              <w:rPr>
                <w:rFonts w:ascii="Times New Roman" w:eastAsia="Times New Roman" w:hAnsi="Times New Roman" w:cs="Times New Roman"/>
                <w:color w:val="60676F"/>
                <w:sz w:val="24"/>
                <w:szCs w:val="24"/>
                <w:lang w:eastAsia="ru-RU"/>
              </w:rPr>
              <w:t>текущими</w:t>
            </w:r>
            <w:proofErr w:type="gramEnd"/>
            <w:r w:rsidRPr="00F463A6">
              <w:rPr>
                <w:rFonts w:ascii="Times New Roman" w:eastAsia="Times New Roman" w:hAnsi="Times New Roman" w:cs="Times New Roman"/>
                <w:color w:val="60676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3A6">
              <w:rPr>
                <w:rFonts w:ascii="Times New Roman" w:eastAsia="Times New Roman" w:hAnsi="Times New Roman" w:cs="Times New Roman"/>
                <w:color w:val="60676F"/>
                <w:sz w:val="24"/>
                <w:szCs w:val="24"/>
                <w:lang w:eastAsia="ru-RU"/>
              </w:rPr>
              <w:t>потребностямипланом</w:t>
            </w:r>
            <w:proofErr w:type="spellEnd"/>
            <w:r w:rsidRPr="00F463A6">
              <w:rPr>
                <w:rFonts w:ascii="Times New Roman" w:eastAsia="Times New Roman" w:hAnsi="Times New Roman" w:cs="Times New Roman"/>
                <w:color w:val="60676F"/>
                <w:sz w:val="24"/>
                <w:szCs w:val="24"/>
                <w:lang w:eastAsia="ru-RU"/>
              </w:rPr>
              <w:t xml:space="preserve"> обучения</w:t>
            </w:r>
          </w:p>
          <w:p w:rsidR="007B01F2" w:rsidRPr="00472E31" w:rsidRDefault="007B01F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</w:pPr>
          </w:p>
        </w:tc>
      </w:tr>
      <w:tr w:rsidR="00472E31" w:rsidRPr="0085135D" w:rsidTr="007B01F2">
        <w:trPr>
          <w:trHeight w:val="417"/>
          <w:jc w:val="center"/>
        </w:trPr>
        <w:tc>
          <w:tcPr>
            <w:tcW w:w="1266" w:type="pct"/>
            <w:vMerge/>
          </w:tcPr>
          <w:p w:rsidR="00472E31" w:rsidRPr="00510FDA" w:rsidRDefault="00472E3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2E31" w:rsidRPr="00472E31" w:rsidRDefault="00F463A6" w:rsidP="00472E31">
            <w:pPr>
              <w:numPr>
                <w:ilvl w:val="0"/>
                <w:numId w:val="35"/>
              </w:numPr>
              <w:spacing w:after="0" w:line="268" w:lineRule="atLeast"/>
              <w:ind w:left="0"/>
              <w:rPr>
                <w:rFonts w:ascii="Times New Roman" w:eastAsia="Times New Roman" w:hAnsi="Times New Roman" w:cs="Times New Roman"/>
                <w:color w:val="60676F"/>
                <w:sz w:val="24"/>
                <w:szCs w:val="24"/>
                <w:lang w:eastAsia="ru-RU"/>
              </w:rPr>
            </w:pPr>
            <w:r w:rsidRPr="00F463A6">
              <w:rPr>
                <w:rFonts w:ascii="Times New Roman" w:eastAsia="Times New Roman" w:hAnsi="Times New Roman" w:cs="Times New Roman"/>
                <w:color w:val="60676F"/>
                <w:sz w:val="24"/>
                <w:szCs w:val="24"/>
                <w:lang w:eastAsia="ru-RU"/>
              </w:rPr>
              <w:t>Разрабатывать процедуры, методик и точки контроля для оценки эффективности обучения</w:t>
            </w:r>
          </w:p>
          <w:p w:rsidR="00472E31" w:rsidRPr="00472E31" w:rsidRDefault="00472E3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</w:pPr>
          </w:p>
        </w:tc>
      </w:tr>
      <w:tr w:rsidR="00472E31" w:rsidRPr="0085135D" w:rsidTr="00472E31">
        <w:trPr>
          <w:trHeight w:val="597"/>
          <w:jc w:val="center"/>
        </w:trPr>
        <w:tc>
          <w:tcPr>
            <w:tcW w:w="1266" w:type="pct"/>
            <w:vMerge/>
          </w:tcPr>
          <w:p w:rsidR="00472E31" w:rsidRPr="00510FDA" w:rsidRDefault="00472E3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2E31" w:rsidRDefault="00472E3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  <w:t xml:space="preserve">Контролировать результат </w:t>
            </w:r>
            <w:proofErr w:type="gramStart"/>
            <w:r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  <w:t>обучения</w:t>
            </w:r>
            <w:r w:rsidR="002376AA">
              <w:rPr>
                <w:rFonts w:ascii="Times New Roman" w:hAnsi="Times New Roman" w:cs="Times New Roman"/>
                <w:color w:val="323233"/>
                <w:sz w:val="24"/>
                <w:szCs w:val="24"/>
                <w:shd w:val="clear" w:color="auto" w:fill="FFFFFF"/>
              </w:rPr>
              <w:t xml:space="preserve"> сотрудников по </w:t>
            </w:r>
            <w:r w:rsidR="002376AA">
              <w:rPr>
                <w:rFonts w:ascii="Times New Roman" w:hAnsi="Times New Roman" w:cs="Times New Roman"/>
                <w:sz w:val="24"/>
                <w:szCs w:val="24"/>
              </w:rPr>
              <w:t>продажам</w:t>
            </w:r>
            <w:proofErr w:type="gramEnd"/>
            <w:r w:rsidR="002376AA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</w:t>
            </w:r>
            <w:r w:rsidR="002376AA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6AA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093815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093815" w:rsidRPr="00501DF0" w:rsidRDefault="00093815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3815" w:rsidRPr="00510FDA" w:rsidRDefault="00093815" w:rsidP="00093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переписк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клиентами и партнерами</w:t>
            </w:r>
          </w:p>
        </w:tc>
      </w:tr>
      <w:tr w:rsidR="00093815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093815" w:rsidRPr="00501DF0" w:rsidRDefault="00093815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3815" w:rsidRPr="00510FDA" w:rsidRDefault="00093815" w:rsidP="000938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сложны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деловые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376AA" w:rsidRPr="0085135D" w:rsidTr="002376AA">
        <w:trPr>
          <w:trHeight w:val="932"/>
          <w:jc w:val="center"/>
        </w:trPr>
        <w:tc>
          <w:tcPr>
            <w:tcW w:w="1266" w:type="pct"/>
            <w:vMerge w:val="restart"/>
          </w:tcPr>
          <w:p w:rsidR="002376A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система обучения и развития специалистов по продажам и сопровождению инфокоммуникационных систем и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их составляющих 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510FD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Pr="00510FD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мотивации сотрудников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510FD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Del="007B01F2" w:rsidRDefault="002376AA" w:rsidP="002376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мотивации преподавателей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Pr="00C11199" w:rsidRDefault="002376AA" w:rsidP="007B01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маркетинга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труда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Pr="00C11199" w:rsidDel="007B01F2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7D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и инструкции, действующие на предприятии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C11199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Pr="00C11199" w:rsidDel="007B01F2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DD37D7" w:rsidRPr="0085135D" w:rsidTr="00572D7A">
        <w:trPr>
          <w:trHeight w:val="426"/>
          <w:jc w:val="center"/>
        </w:trPr>
        <w:tc>
          <w:tcPr>
            <w:tcW w:w="1266" w:type="pct"/>
          </w:tcPr>
          <w:p w:rsidR="00DD37D7" w:rsidRPr="00C11199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DD37D7" w:rsidRPr="00C11199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3.6.2.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результативности, анализ и корректировка работы по продажам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93A9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93A9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85135D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онтроль сроков и результатов выполнения задач</w:t>
            </w:r>
            <w:r w:rsidR="00A92881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инфокоммуникационных систем и</w:t>
            </w:r>
            <w:r w:rsidR="00A92881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2881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клиентами и партнерами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перспективности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клиентов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223591" w:rsidRPr="00A92881" w:rsidRDefault="00F463A6" w:rsidP="00A928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Проводить анализ собранной информаци</w:t>
            </w:r>
            <w:r w:rsidR="00A92881">
              <w:rPr>
                <w:rFonts w:ascii="Times New Roman" w:hAnsi="Times New Roman" w:cs="Times New Roman"/>
                <w:sz w:val="24"/>
                <w:szCs w:val="24"/>
              </w:rPr>
              <w:t>и о клиентах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A9288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053AE4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Проводить анализ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376AA" w:rsidRPr="0085135D" w:rsidTr="002376AA">
        <w:trPr>
          <w:trHeight w:val="563"/>
          <w:jc w:val="center"/>
        </w:trPr>
        <w:tc>
          <w:tcPr>
            <w:tcW w:w="1266" w:type="pct"/>
            <w:vMerge/>
          </w:tcPr>
          <w:p w:rsidR="002376AA" w:rsidRPr="00053AE4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Pr="00510FD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заказчиков (клиентов, потребителей) и понимать их запросы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Pr="002376AA" w:rsidRDefault="00F463A6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3A6">
              <w:rPr>
                <w:rFonts w:ascii="Times New Roman" w:hAnsi="Times New Roman" w:cs="Times New Roman"/>
                <w:sz w:val="24"/>
                <w:szCs w:val="24"/>
              </w:rPr>
              <w:t>Модели продаж</w:t>
            </w:r>
            <w:r w:rsidR="002376AA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 и</w:t>
            </w:r>
            <w:r w:rsidR="002376AA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6AA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2376A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прогнозирования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продаж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Default="00A9288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3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510FD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маркетинга</w:t>
            </w:r>
            <w:r w:rsidRPr="00510FDA" w:rsidDel="00A9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376A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4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и инструкции, действующие на предприятии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8D23F8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730AB2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DD37D7" w:rsidRPr="0085135D" w:rsidTr="00572D7A">
        <w:trPr>
          <w:trHeight w:val="426"/>
          <w:jc w:val="center"/>
        </w:trPr>
        <w:tc>
          <w:tcPr>
            <w:tcW w:w="1266" w:type="pct"/>
          </w:tcPr>
          <w:p w:rsidR="00DD37D7" w:rsidRPr="00730AB2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DD37D7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3.6.</w:t>
      </w:r>
      <w:r w:rsidRPr="00466AEC">
        <w:rPr>
          <w:rFonts w:ascii="Times New Roman" w:hAnsi="Times New Roman" w:cs="Times New Roman"/>
          <w:b/>
          <w:sz w:val="24"/>
          <w:szCs w:val="24"/>
        </w:rPr>
        <w:t>3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(утверждение) маркетингового плана по продвижению и реализации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93A9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93A9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E018AB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продвижение и продажи поставляемых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E018AB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2376A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 w:rsidR="00F463A6" w:rsidRPr="00F463A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 w:rsidR="002376AA">
              <w:rPr>
                <w:rFonts w:ascii="Times New Roman" w:hAnsi="Times New Roman" w:cs="Times New Roman"/>
                <w:sz w:val="24"/>
                <w:szCs w:val="24"/>
              </w:rPr>
              <w:t>, занимающегося продажами инфокоммуникационных систем и</w:t>
            </w:r>
            <w:r w:rsidR="002376AA"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6AA"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2376A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93FBC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маркетинговой стратегии и плана по продвижению и реализации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53AE4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053AE4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позиционирования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поставляемых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986371" w:rsidRPr="0085135D" w:rsidTr="00986371">
        <w:trPr>
          <w:trHeight w:val="698"/>
          <w:jc w:val="center"/>
        </w:trPr>
        <w:tc>
          <w:tcPr>
            <w:tcW w:w="1266" w:type="pct"/>
            <w:vMerge w:val="restart"/>
          </w:tcPr>
          <w:p w:rsidR="00986371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986371" w:rsidRPr="00510FDA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Анализировать лучшие практики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98637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986371" w:rsidRPr="00053AE4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6371" w:rsidRPr="00A90235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коммерческие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поставку и сопровождение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986371" w:rsidRPr="0085135D" w:rsidTr="00986371">
        <w:trPr>
          <w:trHeight w:val="559"/>
          <w:jc w:val="center"/>
        </w:trPr>
        <w:tc>
          <w:tcPr>
            <w:tcW w:w="1266" w:type="pct"/>
            <w:vMerge/>
          </w:tcPr>
          <w:p w:rsidR="00986371" w:rsidRPr="00A90235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6371" w:rsidRPr="00A90235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  <w:p w:rsidR="00986371" w:rsidRPr="00A90235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71" w:rsidRPr="0085135D" w:rsidTr="00986371">
        <w:trPr>
          <w:trHeight w:val="429"/>
          <w:jc w:val="center"/>
        </w:trPr>
        <w:tc>
          <w:tcPr>
            <w:tcW w:w="1266" w:type="pct"/>
            <w:vMerge/>
          </w:tcPr>
          <w:p w:rsidR="00986371" w:rsidRPr="00A90235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6371" w:rsidRPr="00286978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в рамках должностных обязанностей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акты в области регулирования коммерческой деятельности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AA0BFF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и инструкции, действующие на предприятии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AA0BFF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AA0BFF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2376AA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376AA" w:rsidRPr="00AA0BFF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76AA" w:rsidRDefault="002376AA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AA0BFF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AA0BFF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DD37D7" w:rsidRPr="0085135D" w:rsidTr="00572D7A">
        <w:trPr>
          <w:trHeight w:val="426"/>
          <w:jc w:val="center"/>
        </w:trPr>
        <w:tc>
          <w:tcPr>
            <w:tcW w:w="1266" w:type="pct"/>
          </w:tcPr>
          <w:p w:rsidR="00DD37D7" w:rsidRPr="00AA0BFF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DD37D7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3.6.</w:t>
      </w:r>
      <w:r w:rsidRPr="00466AEC">
        <w:rPr>
          <w:rFonts w:ascii="Times New Roman" w:hAnsi="Times New Roman" w:cs="Times New Roman"/>
          <w:b/>
          <w:sz w:val="24"/>
          <w:szCs w:val="24"/>
        </w:rPr>
        <w:t>4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ценовой политики и стратегии ценообразования компании по продажам инфокоммуникационных систем и</w:t>
            </w:r>
            <w:r w:rsidRPr="002B4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93A9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93A9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85135D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23591" w:rsidRPr="00060447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осуществление и координацию продаж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151F7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A90235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конкурентного анализа мирового и российского рынков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93A90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060447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затрат компании на продвижение и стимулирование спроса на поставляемые инфокоммуникационные системы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составляющие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93A90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093A90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аналитического отчёта по прибылям и убыткам компании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93A90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прайс-листа компании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093A90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23591" w:rsidRPr="00510FDA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рынок предложений и спроса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RPr="00510FDA" w:rsidDel="0098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151F7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Анализировать лучшие практики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151F7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093A90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бюджет на осуществление и координацию продаж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  <w:r w:rsidDel="0098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093A90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4151F7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8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поставляемых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151F7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986371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="0098637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аналитических отчетов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98637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98637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в рамках должностных обязанностей</w:t>
            </w:r>
            <w:r w:rsidRPr="00986371" w:rsidDel="00B8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менеджмента</w:t>
            </w:r>
            <w:proofErr w:type="spellEnd"/>
          </w:p>
        </w:tc>
      </w:tr>
      <w:tr w:rsidR="00490A24" w:rsidRPr="0085135D" w:rsidTr="00490A24">
        <w:trPr>
          <w:trHeight w:val="659"/>
          <w:jc w:val="center"/>
        </w:trPr>
        <w:tc>
          <w:tcPr>
            <w:tcW w:w="1266" w:type="pct"/>
            <w:vMerge/>
          </w:tcPr>
          <w:p w:rsidR="00490A24" w:rsidRDefault="00490A24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490A24" w:rsidRPr="00510FDA" w:rsidRDefault="00490A24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акты в области регулирования коммерческой деятельности</w:t>
            </w:r>
          </w:p>
        </w:tc>
      </w:tr>
      <w:tr w:rsidR="00CD0F4D" w:rsidRPr="0085135D" w:rsidTr="00490A24">
        <w:trPr>
          <w:trHeight w:val="659"/>
          <w:jc w:val="center"/>
        </w:trPr>
        <w:tc>
          <w:tcPr>
            <w:tcW w:w="1266" w:type="pct"/>
            <w:vMerge/>
          </w:tcPr>
          <w:p w:rsidR="00CD0F4D" w:rsidRPr="004A5D69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35" w:author="Dokuchaev" w:date="2014-11-11T18:3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734" w:type="pct"/>
          </w:tcPr>
          <w:p w:rsidR="00CD0F4D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ценообразования</w:t>
            </w:r>
          </w:p>
        </w:tc>
      </w:tr>
      <w:tr w:rsidR="00CD0F4D" w:rsidRPr="0085135D" w:rsidTr="00490A24">
        <w:trPr>
          <w:trHeight w:val="659"/>
          <w:jc w:val="center"/>
        </w:trPr>
        <w:tc>
          <w:tcPr>
            <w:tcW w:w="1266" w:type="pct"/>
            <w:vMerge/>
          </w:tcPr>
          <w:p w:rsidR="00CD0F4D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D0F4D" w:rsidRPr="00510FDA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CD0F4D" w:rsidRPr="0085135D" w:rsidTr="00490A24">
        <w:trPr>
          <w:trHeight w:val="659"/>
          <w:jc w:val="center"/>
        </w:trPr>
        <w:tc>
          <w:tcPr>
            <w:tcW w:w="1266" w:type="pct"/>
            <w:vMerge/>
          </w:tcPr>
          <w:p w:rsidR="00CD0F4D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D0F4D" w:rsidRPr="00510FDA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CD0F4D" w:rsidRPr="0085135D" w:rsidTr="00490A24">
        <w:trPr>
          <w:trHeight w:val="659"/>
          <w:jc w:val="center"/>
        </w:trPr>
        <w:tc>
          <w:tcPr>
            <w:tcW w:w="1266" w:type="pct"/>
            <w:vMerge/>
          </w:tcPr>
          <w:p w:rsidR="00CD0F4D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D0F4D" w:rsidRPr="00510FDA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и инструкции, действующие на предприятии</w:t>
            </w:r>
          </w:p>
        </w:tc>
      </w:tr>
      <w:tr w:rsidR="00CD0F4D" w:rsidRPr="0085135D" w:rsidTr="00490A24">
        <w:trPr>
          <w:trHeight w:val="659"/>
          <w:jc w:val="center"/>
        </w:trPr>
        <w:tc>
          <w:tcPr>
            <w:tcW w:w="1266" w:type="pct"/>
            <w:vMerge/>
          </w:tcPr>
          <w:p w:rsidR="00CD0F4D" w:rsidRPr="004A5D69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36" w:author="Dokuchaev" w:date="2014-11-11T18:3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734" w:type="pct"/>
          </w:tcPr>
          <w:p w:rsidR="00CD0F4D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современного мирового и отечественного рынков спроса и предложений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работы в соответствующих компьютерных программах и базах данных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DD37D7" w:rsidRPr="0085135D" w:rsidTr="00572D7A">
        <w:trPr>
          <w:trHeight w:val="426"/>
          <w:jc w:val="center"/>
        </w:trPr>
        <w:tc>
          <w:tcPr>
            <w:tcW w:w="1266" w:type="pct"/>
          </w:tcPr>
          <w:p w:rsidR="00DD37D7" w:rsidRPr="00510FDA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DD37D7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7D7" w:rsidRPr="00466AEC" w:rsidRDefault="00DD37D7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3.6.</w:t>
      </w:r>
      <w:r w:rsidRPr="00466AEC">
        <w:rPr>
          <w:rFonts w:ascii="Times New Roman" w:hAnsi="Times New Roman" w:cs="Times New Roman"/>
          <w:b/>
          <w:sz w:val="24"/>
          <w:szCs w:val="24"/>
        </w:rPr>
        <w:t>5</w:t>
      </w:r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66AEC">
        <w:rPr>
          <w:rFonts w:ascii="Times New Roman" w:hAnsi="Times New Roman" w:cs="Times New Roman"/>
          <w:b/>
          <w:sz w:val="24"/>
          <w:szCs w:val="24"/>
          <w:lang w:val="en-US"/>
        </w:rPr>
        <w:t>функция</w:t>
      </w:r>
      <w:proofErr w:type="spellEnd"/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23591" w:rsidRPr="0085135D" w:rsidTr="00572D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конкурентной стратегии компании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93A9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23591" w:rsidRPr="0085135D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093A9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3591" w:rsidRPr="00C207C0" w:rsidTr="00572D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591" w:rsidRPr="00C207C0" w:rsidTr="00572D7A">
        <w:trPr>
          <w:jc w:val="center"/>
        </w:trPr>
        <w:tc>
          <w:tcPr>
            <w:tcW w:w="1266" w:type="pct"/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23591" w:rsidRPr="00C207C0" w:rsidRDefault="00223591" w:rsidP="00572D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23591" w:rsidRPr="00C207C0" w:rsidRDefault="00223591" w:rsidP="00572D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56422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E56422" w:rsidRPr="0085135D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E56422" w:rsidRPr="00060447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конкурентных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одукции</w:t>
            </w:r>
          </w:p>
        </w:tc>
      </w:tr>
      <w:tr w:rsidR="00E56422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56422" w:rsidRPr="004151F7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6422" w:rsidRPr="00A90235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рыночных барьеров</w:t>
            </w:r>
          </w:p>
        </w:tc>
      </w:tr>
      <w:tr w:rsidR="00E56422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56422" w:rsidRPr="00093A90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6422" w:rsidRPr="00060447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бренда</w:t>
            </w:r>
          </w:p>
        </w:tc>
      </w:tr>
      <w:tr w:rsidR="00E56422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56422" w:rsidRPr="00093A90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6422" w:rsidRPr="00093A90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стратегического плана действий</w:t>
            </w:r>
          </w:p>
        </w:tc>
      </w:tr>
      <w:tr w:rsidR="00E56422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E56422" w:rsidRPr="00093A90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6422" w:rsidRDefault="00E56422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583">
              <w:rPr>
                <w:rFonts w:ascii="Times New Roman" w:hAnsi="Times New Roman" w:cs="Times New Roman"/>
                <w:sz w:val="24"/>
                <w:szCs w:val="24"/>
              </w:rPr>
              <w:t>Разработка создания принципиально новых рынков и рыночных ниш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 w:val="restart"/>
          </w:tcPr>
          <w:p w:rsidR="00223591" w:rsidRPr="00093A90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A9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-анализ и анализ угрозы появления новых игроков и продуктов-заменителей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4151F7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эталонные конкурентные стратегии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6334CC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6C6D">
              <w:rPr>
                <w:rFonts w:ascii="Times New Roman" w:hAnsi="Times New Roman" w:cs="Times New Roman"/>
                <w:sz w:val="24"/>
                <w:szCs w:val="24"/>
              </w:rPr>
              <w:t>аботать с информацией в условиях её недостаточности, избыточности, недостоверности, фрагментированности</w:t>
            </w:r>
          </w:p>
        </w:tc>
      </w:tr>
      <w:tr w:rsidR="00CD0F4D" w:rsidRPr="0085135D" w:rsidTr="00CD0F4D">
        <w:trPr>
          <w:trHeight w:val="793"/>
          <w:jc w:val="center"/>
        </w:trPr>
        <w:tc>
          <w:tcPr>
            <w:tcW w:w="1266" w:type="pct"/>
            <w:vMerge w:val="restart"/>
          </w:tcPr>
          <w:p w:rsidR="00CD0F4D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CD0F4D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современного мирового и отечественного рынков спроса и предложений инфокоммуникационных систем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CD0F4D" w:rsidRPr="0085135D" w:rsidTr="00CD0F4D">
        <w:trPr>
          <w:trHeight w:val="793"/>
          <w:jc w:val="center"/>
        </w:trPr>
        <w:tc>
          <w:tcPr>
            <w:tcW w:w="1266" w:type="pct"/>
            <w:vMerge/>
          </w:tcPr>
          <w:p w:rsidR="00CD0F4D" w:rsidRPr="004A5D69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PrChange w:id="37" w:author="Dokuchaev" w:date="2014-11-11T18:32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3734" w:type="pct"/>
          </w:tcPr>
          <w:p w:rsidR="00CD0F4D" w:rsidDel="00CD0F4D" w:rsidRDefault="00CD0F4D" w:rsidP="00CD0F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международные и внутренние нормативно-правовые акты в области регулирования торговли инфокоммуникационными системами</w:t>
            </w:r>
            <w:r w:rsidRPr="0031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CD0F4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D0F4D" w:rsidRPr="00CD0F4D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0F4D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теории и концепции стратегического планирования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конкурентной борьбы</w:t>
            </w:r>
          </w:p>
        </w:tc>
      </w:tr>
      <w:tr w:rsidR="00484DFE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484DFE" w:rsidRPr="00510FDA" w:rsidRDefault="00484DFE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4DFE" w:rsidRDefault="00484DFE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макроэкономики</w:t>
            </w:r>
          </w:p>
        </w:tc>
      </w:tr>
      <w:tr w:rsidR="00CD0F4D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CD0F4D" w:rsidRPr="00510FDA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0F4D" w:rsidRDefault="00CD0F4D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8B3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и инструкции, действующие на предприятии</w:t>
            </w:r>
          </w:p>
        </w:tc>
      </w:tr>
      <w:tr w:rsidR="00223591" w:rsidRPr="0085135D" w:rsidTr="00572D7A">
        <w:trPr>
          <w:trHeight w:val="426"/>
          <w:jc w:val="center"/>
        </w:trPr>
        <w:tc>
          <w:tcPr>
            <w:tcW w:w="1266" w:type="pct"/>
            <w:vMerge/>
          </w:tcPr>
          <w:p w:rsidR="00223591" w:rsidRPr="00510FDA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3591" w:rsidRDefault="00223591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характеристики, преимущества и недостатки продукции мировых и российских производителей инфокоммуникационных систем и</w:t>
            </w:r>
            <w:r w:rsidRPr="00C11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составляющих</w:t>
            </w:r>
          </w:p>
        </w:tc>
      </w:tr>
      <w:tr w:rsidR="00DD37D7" w:rsidRPr="0085135D" w:rsidTr="00572D7A">
        <w:trPr>
          <w:trHeight w:val="426"/>
          <w:jc w:val="center"/>
        </w:trPr>
        <w:tc>
          <w:tcPr>
            <w:tcW w:w="1266" w:type="pct"/>
          </w:tcPr>
          <w:p w:rsidR="00DD37D7" w:rsidRPr="00510FDA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4" w:type="pct"/>
          </w:tcPr>
          <w:p w:rsidR="00DD37D7" w:rsidRDefault="00DD37D7" w:rsidP="00DD37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591" w:rsidRPr="00466AE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7D7" w:rsidRPr="00466AEC" w:rsidRDefault="00DD37D7" w:rsidP="002235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91" w:rsidRPr="00D43167" w:rsidRDefault="00223591" w:rsidP="002235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72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900FF">
        <w:rPr>
          <w:rFonts w:ascii="Times New Roman" w:hAnsi="Times New Roman" w:cs="Times New Roman"/>
          <w:b/>
          <w:bCs/>
          <w:sz w:val="28"/>
          <w:szCs w:val="28"/>
        </w:rPr>
        <w:t xml:space="preserve">ведения </w:t>
      </w:r>
      <w:r w:rsidRPr="00D43167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организациях – разработчиках </w:t>
      </w:r>
    </w:p>
    <w:p w:rsidR="00223591" w:rsidRPr="0080172C" w:rsidRDefault="00223591" w:rsidP="002235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67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223591" w:rsidRPr="0080172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91" w:rsidRPr="0080172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Ответственная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p w:rsidR="00223591" w:rsidRPr="0080172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9461"/>
      </w:tblGrid>
      <w:tr w:rsidR="00223591" w:rsidTr="001B3203">
        <w:trPr>
          <w:trHeight w:val="603"/>
        </w:trPr>
        <w:tc>
          <w:tcPr>
            <w:tcW w:w="9461" w:type="dxa"/>
          </w:tcPr>
          <w:p w:rsidR="00223591" w:rsidRPr="00582606" w:rsidRDefault="00223591" w:rsidP="00572D7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B9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</w:tr>
      <w:tr w:rsidR="00223591" w:rsidTr="00572D7A">
        <w:trPr>
          <w:trHeight w:val="1251"/>
        </w:trPr>
        <w:tc>
          <w:tcPr>
            <w:tcW w:w="9461" w:type="dxa"/>
          </w:tcPr>
          <w:p w:rsidR="00223591" w:rsidRPr="00D43167" w:rsidRDefault="00223591" w:rsidP="00572D7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03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 Д.В.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</w:tbl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03" w:rsidRDefault="001B3203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7D7" w:rsidRDefault="00DD37D7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591" w:rsidRPr="0080172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Наименования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0FF">
        <w:rPr>
          <w:rFonts w:ascii="Times New Roman" w:hAnsi="Times New Roman" w:cs="Times New Roman"/>
          <w:b/>
          <w:bCs/>
          <w:sz w:val="24"/>
          <w:szCs w:val="24"/>
        </w:rPr>
        <w:t>разработчиков</w:t>
      </w:r>
    </w:p>
    <w:p w:rsidR="00223591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223591" w:rsidRPr="00D43167" w:rsidTr="00572D7A">
        <w:trPr>
          <w:trHeight w:val="407"/>
        </w:trPr>
        <w:tc>
          <w:tcPr>
            <w:tcW w:w="492" w:type="dxa"/>
          </w:tcPr>
          <w:p w:rsidR="00223591" w:rsidRPr="00D43167" w:rsidRDefault="00223591" w:rsidP="00572D7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7" w:type="dxa"/>
            <w:vAlign w:val="center"/>
          </w:tcPr>
          <w:p w:rsidR="00223591" w:rsidRPr="00D43167" w:rsidRDefault="00223591" w:rsidP="00572D7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Del="00B4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Канон РУ", город Москва</w:t>
            </w:r>
          </w:p>
        </w:tc>
      </w:tr>
      <w:tr w:rsidR="00223591" w:rsidRPr="00D43167" w:rsidTr="00572D7A">
        <w:trPr>
          <w:trHeight w:val="407"/>
        </w:trPr>
        <w:tc>
          <w:tcPr>
            <w:tcW w:w="492" w:type="dxa"/>
          </w:tcPr>
          <w:p w:rsidR="00223591" w:rsidRPr="003004A4" w:rsidRDefault="00223591" w:rsidP="00572D7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077" w:type="dxa"/>
            <w:vAlign w:val="center"/>
          </w:tcPr>
          <w:p w:rsidR="00223591" w:rsidRPr="00510FDA" w:rsidRDefault="00223591" w:rsidP="00572D7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Научно-исследовательский институт «Полигон» (дочерняя компания ОАО Научно-производственное предприятие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город Уфа</w:t>
            </w:r>
          </w:p>
        </w:tc>
      </w:tr>
      <w:tr w:rsidR="00223591" w:rsidRPr="00D43167" w:rsidTr="00572D7A">
        <w:trPr>
          <w:trHeight w:val="407"/>
        </w:trPr>
        <w:tc>
          <w:tcPr>
            <w:tcW w:w="492" w:type="dxa"/>
          </w:tcPr>
          <w:p w:rsidR="00223591" w:rsidRPr="003004A4" w:rsidRDefault="00223591" w:rsidP="00572D7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7" w:type="dxa"/>
            <w:vAlign w:val="center"/>
          </w:tcPr>
          <w:p w:rsidR="00223591" w:rsidRPr="00510FDA" w:rsidRDefault="00223591" w:rsidP="00572D7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Научно-производственное предприятие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Уфа</w:t>
            </w:r>
          </w:p>
        </w:tc>
      </w:tr>
      <w:tr w:rsidR="00223591" w:rsidRPr="00D43167" w:rsidTr="00572D7A">
        <w:trPr>
          <w:trHeight w:val="407"/>
        </w:trPr>
        <w:tc>
          <w:tcPr>
            <w:tcW w:w="492" w:type="dxa"/>
          </w:tcPr>
          <w:p w:rsidR="00223591" w:rsidRDefault="00223591" w:rsidP="00572D7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7" w:type="dxa"/>
            <w:vAlign w:val="center"/>
          </w:tcPr>
          <w:p w:rsidR="00223591" w:rsidRPr="00510FDA" w:rsidRDefault="00223591" w:rsidP="00572D7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Фирма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ТЕЛЕСОФТ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223591" w:rsidRPr="00D43167" w:rsidTr="00572D7A">
        <w:trPr>
          <w:trHeight w:val="407"/>
        </w:trPr>
        <w:tc>
          <w:tcPr>
            <w:tcW w:w="492" w:type="dxa"/>
          </w:tcPr>
          <w:p w:rsidR="00223591" w:rsidRPr="00FF133D" w:rsidRDefault="00223591" w:rsidP="00572D7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7" w:type="dxa"/>
            <w:vAlign w:val="center"/>
          </w:tcPr>
          <w:p w:rsidR="00223591" w:rsidRPr="00510FDA" w:rsidRDefault="00223591" w:rsidP="00572D7A">
            <w:pPr>
              <w:pStyle w:val="a5"/>
              <w:spacing w:after="0" w:line="360" w:lineRule="auto"/>
              <w:ind w:left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Ханты-Мансийского автономного округа – Югры 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Югорский научно-исследовательский институт информационных технологий</w:t>
            </w: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Ханты-Мансийск</w:t>
            </w:r>
          </w:p>
        </w:tc>
      </w:tr>
      <w:tr w:rsidR="00223591" w:rsidRPr="00D43167" w:rsidTr="00572D7A">
        <w:trPr>
          <w:trHeight w:val="407"/>
        </w:trPr>
        <w:tc>
          <w:tcPr>
            <w:tcW w:w="492" w:type="dxa"/>
          </w:tcPr>
          <w:p w:rsidR="00223591" w:rsidRPr="0054567D" w:rsidRDefault="00223591" w:rsidP="00572D7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7" w:type="dxa"/>
            <w:vAlign w:val="center"/>
          </w:tcPr>
          <w:p w:rsidR="00223591" w:rsidRPr="00510FDA" w:rsidRDefault="00223591" w:rsidP="00572D7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"Ассоциация производителей оборудования связи" (НО "АПОС")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223591" w:rsidRPr="00D43167" w:rsidTr="001B3203">
        <w:trPr>
          <w:trHeight w:val="273"/>
        </w:trPr>
        <w:tc>
          <w:tcPr>
            <w:tcW w:w="492" w:type="dxa"/>
          </w:tcPr>
          <w:p w:rsidR="00223591" w:rsidRPr="0054567D" w:rsidRDefault="00223591" w:rsidP="00572D7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7" w:type="dxa"/>
            <w:vAlign w:val="center"/>
          </w:tcPr>
          <w:p w:rsidR="00223591" w:rsidRPr="00893ACD" w:rsidRDefault="00223591" w:rsidP="00572D7A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DA">
              <w:rPr>
                <w:rFonts w:ascii="Times New Roman" w:hAnsi="Times New Roman" w:cs="Times New Roman"/>
                <w:sz w:val="24"/>
                <w:szCs w:val="24"/>
              </w:rPr>
              <w:t>ФГБОУ ВПО Московский технический университет связи и информатики, город Москва</w:t>
            </w:r>
          </w:p>
        </w:tc>
      </w:tr>
    </w:tbl>
    <w:p w:rsidR="00223591" w:rsidRPr="00DB5F5C" w:rsidRDefault="00223591" w:rsidP="0022359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5C">
        <w:rPr>
          <w:rFonts w:ascii="Times New Roman" w:hAnsi="Times New Roman" w:cs="Times New Roman"/>
          <w:sz w:val="24"/>
          <w:szCs w:val="24"/>
        </w:rPr>
        <w:br w:type="page"/>
      </w:r>
    </w:p>
    <w:p w:rsidR="00491FBA" w:rsidRDefault="00491FBA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DD37D7" w:rsidRDefault="00DD37D7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DD37D7" w:rsidRDefault="00DD37D7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DD37D7" w:rsidRDefault="00DD37D7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DD37D7" w:rsidRDefault="00DD37D7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DD37D7" w:rsidRDefault="00DD37D7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DD37D7" w:rsidRDefault="00DD37D7" w:rsidP="00664730">
      <w:pPr>
        <w:rPr>
          <w:rStyle w:val="10"/>
          <w:rFonts w:eastAsia="Times New Roman" w:cs="Times New Roman"/>
          <w:b w:val="0"/>
          <w:szCs w:val="24"/>
        </w:rPr>
      </w:pPr>
    </w:p>
    <w:p w:rsidR="00DD37D7" w:rsidRPr="00E2638E" w:rsidRDefault="00DD37D7" w:rsidP="00664730">
      <w:pPr>
        <w:rPr>
          <w:rStyle w:val="10"/>
          <w:rFonts w:eastAsia="Times New Roman" w:cs="Times New Roman"/>
          <w:b w:val="0"/>
          <w:szCs w:val="24"/>
        </w:rPr>
      </w:pPr>
    </w:p>
    <w:sectPr w:rsidR="00DD37D7" w:rsidRPr="00E2638E" w:rsidSect="00572D7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74" w:rsidRDefault="004C5D74" w:rsidP="00422CF4">
      <w:pPr>
        <w:spacing w:after="0" w:line="240" w:lineRule="auto"/>
      </w:pPr>
      <w:r>
        <w:separator/>
      </w:r>
    </w:p>
  </w:endnote>
  <w:endnote w:type="continuationSeparator" w:id="0">
    <w:p w:rsidR="004C5D74" w:rsidRDefault="004C5D74" w:rsidP="00422CF4">
      <w:pPr>
        <w:spacing w:after="0" w:line="240" w:lineRule="auto"/>
      </w:pPr>
      <w:r>
        <w:continuationSeparator/>
      </w:r>
    </w:p>
  </w:endnote>
  <w:endnote w:id="1">
    <w:p w:rsidR="00986371" w:rsidRDefault="00986371" w:rsidP="00223591">
      <w:pPr>
        <w:pStyle w:val="aff3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занятий</w:t>
      </w:r>
    </w:p>
  </w:endnote>
  <w:endnote w:id="2">
    <w:p w:rsidR="00986371" w:rsidRPr="00510FDA" w:rsidRDefault="00986371" w:rsidP="00223591">
      <w:pPr>
        <w:pStyle w:val="aff3"/>
      </w:pPr>
      <w:r>
        <w:rPr>
          <w:rStyle w:val="aff5"/>
        </w:rPr>
        <w:endnoteRef/>
      </w:r>
      <w:r>
        <w:t xml:space="preserve"> </w:t>
      </w:r>
      <w:r w:rsidRPr="00510FDA">
        <w:t>Профессиональный стандарт оформляется в соответствии с методическими рекомендациями по разработке профессионального стандарта, утвер</w:t>
      </w:r>
      <w:r>
        <w:t>ж</w:t>
      </w:r>
      <w:r w:rsidRPr="00510FDA">
        <w:t xml:space="preserve">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 w:rsidRPr="00510FDA">
          <w:t>2013 г</w:t>
        </w:r>
      </w:smartTag>
      <w:r w:rsidRPr="00510FDA">
        <w:t>. № 23 "О Правилах разработки, утверждения и применения профессиональных стандартов").</w:t>
      </w:r>
    </w:p>
  </w:endnote>
  <w:endnote w:id="3">
    <w:p w:rsidR="00986371" w:rsidRDefault="00986371" w:rsidP="00223591">
      <w:pPr>
        <w:pStyle w:val="aff3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71" w:rsidRDefault="009863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74" w:rsidRDefault="004C5D74" w:rsidP="00422CF4">
      <w:pPr>
        <w:spacing w:after="0" w:line="240" w:lineRule="auto"/>
      </w:pPr>
      <w:r>
        <w:separator/>
      </w:r>
    </w:p>
  </w:footnote>
  <w:footnote w:type="continuationSeparator" w:id="0">
    <w:p w:rsidR="004C5D74" w:rsidRDefault="004C5D74" w:rsidP="004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71" w:rsidRDefault="00F463A6" w:rsidP="00572D7A">
    <w:pPr>
      <w:pStyle w:val="aff1"/>
      <w:framePr w:wrap="around" w:vAnchor="text" w:hAnchor="margin" w:xAlign="center" w:y="1"/>
      <w:rPr>
        <w:rStyle w:val="affd"/>
      </w:rPr>
    </w:pPr>
    <w:r>
      <w:rPr>
        <w:rStyle w:val="affd"/>
      </w:rPr>
      <w:fldChar w:fldCharType="begin"/>
    </w:r>
    <w:r w:rsidR="00986371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986371" w:rsidRDefault="00986371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71" w:rsidRPr="00C207C0" w:rsidRDefault="004C5D74" w:rsidP="00572D7A">
    <w:pPr>
      <w:pStyle w:val="aff1"/>
      <w:jc w:val="center"/>
      <w:rPr>
        <w:rFonts w:ascii="Times New Roman" w:hAnsi="Times New Roman"/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294F8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71" w:rsidRPr="00C207C0" w:rsidRDefault="00986371" w:rsidP="00572D7A">
    <w:pPr>
      <w:pStyle w:val="af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71" w:rsidRPr="00051FA9" w:rsidRDefault="00F463A6" w:rsidP="00572D7A">
    <w:pPr>
      <w:pStyle w:val="aff1"/>
      <w:jc w:val="center"/>
      <w:rPr>
        <w:rFonts w:ascii="Times New Roman" w:hAnsi="Times New Roman"/>
      </w:rPr>
    </w:pPr>
    <w:r w:rsidRPr="00051FA9">
      <w:rPr>
        <w:rStyle w:val="affd"/>
        <w:rFonts w:ascii="Times New Roman" w:hAnsi="Times New Roman"/>
      </w:rPr>
      <w:fldChar w:fldCharType="begin"/>
    </w:r>
    <w:r w:rsidR="00986371" w:rsidRPr="00051FA9">
      <w:rPr>
        <w:rStyle w:val="affd"/>
        <w:rFonts w:ascii="Times New Roman" w:hAnsi="Times New Roman"/>
      </w:rPr>
      <w:instrText xml:space="preserve"> PAGE </w:instrText>
    </w:r>
    <w:r w:rsidRPr="00051FA9">
      <w:rPr>
        <w:rStyle w:val="affd"/>
        <w:rFonts w:ascii="Times New Roman" w:hAnsi="Times New Roman"/>
      </w:rPr>
      <w:fldChar w:fldCharType="separate"/>
    </w:r>
    <w:r w:rsidR="00294F86">
      <w:rPr>
        <w:rStyle w:val="affd"/>
        <w:rFonts w:ascii="Times New Roman" w:hAnsi="Times New Roman"/>
        <w:noProof/>
      </w:rPr>
      <w:t>3</w:t>
    </w:r>
    <w:r w:rsidRPr="00051FA9">
      <w:rPr>
        <w:rStyle w:val="affd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D6075"/>
    <w:multiLevelType w:val="hybridMultilevel"/>
    <w:tmpl w:val="928EE2D0"/>
    <w:lvl w:ilvl="0" w:tplc="1CC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6DB13AA"/>
    <w:multiLevelType w:val="hybridMultilevel"/>
    <w:tmpl w:val="2004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77991"/>
    <w:multiLevelType w:val="hybridMultilevel"/>
    <w:tmpl w:val="282C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B372E6"/>
    <w:multiLevelType w:val="hybridMultilevel"/>
    <w:tmpl w:val="5942A73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B2BA8"/>
    <w:multiLevelType w:val="multilevel"/>
    <w:tmpl w:val="EB84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7CE1F06"/>
    <w:multiLevelType w:val="multilevel"/>
    <w:tmpl w:val="DB0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451E4B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F32A8C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2E7B96"/>
    <w:multiLevelType w:val="hybridMultilevel"/>
    <w:tmpl w:val="D72413A4"/>
    <w:lvl w:ilvl="0" w:tplc="0419000F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C2D91"/>
    <w:multiLevelType w:val="multilevel"/>
    <w:tmpl w:val="95B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4760A"/>
    <w:multiLevelType w:val="hybridMultilevel"/>
    <w:tmpl w:val="536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E8A41C5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30E95"/>
    <w:multiLevelType w:val="hybridMultilevel"/>
    <w:tmpl w:val="F15AAF4E"/>
    <w:lvl w:ilvl="0" w:tplc="5D90F9A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1">
    <w:nsid w:val="55753E68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857381E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621539"/>
    <w:multiLevelType w:val="hybridMultilevel"/>
    <w:tmpl w:val="96BE760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BA668F"/>
    <w:multiLevelType w:val="multilevel"/>
    <w:tmpl w:val="82D0CD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Theme="majorEastAsia" w:hAnsi="Times New Roman" w:cstheme="maj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Theme="majorEastAsia" w:hAnsi="Times New Roman" w:cstheme="maj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Theme="majorEastAsia" w:hAnsi="Times New Roman" w:cstheme="majorBidi" w:hint="default"/>
        <w:b/>
        <w:sz w:val="24"/>
      </w:rPr>
    </w:lvl>
  </w:abstractNum>
  <w:abstractNum w:abstractNumId="27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57F07DB"/>
    <w:multiLevelType w:val="hybridMultilevel"/>
    <w:tmpl w:val="3774D632"/>
    <w:lvl w:ilvl="0" w:tplc="B71C4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67BA162E"/>
    <w:multiLevelType w:val="hybridMultilevel"/>
    <w:tmpl w:val="1124E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F192556"/>
    <w:multiLevelType w:val="multilevel"/>
    <w:tmpl w:val="03401B8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theme="minorBidi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7"/>
  </w:num>
  <w:num w:numId="5">
    <w:abstractNumId w:val="23"/>
  </w:num>
  <w:num w:numId="6">
    <w:abstractNumId w:val="24"/>
  </w:num>
  <w:num w:numId="7">
    <w:abstractNumId w:val="3"/>
  </w:num>
  <w:num w:numId="8">
    <w:abstractNumId w:val="4"/>
  </w:num>
  <w:num w:numId="9">
    <w:abstractNumId w:val="1"/>
  </w:num>
  <w:num w:numId="10">
    <w:abstractNumId w:val="34"/>
  </w:num>
  <w:num w:numId="11">
    <w:abstractNumId w:val="12"/>
  </w:num>
  <w:num w:numId="12">
    <w:abstractNumId w:val="21"/>
  </w:num>
  <w:num w:numId="13">
    <w:abstractNumId w:val="5"/>
  </w:num>
  <w:num w:numId="14">
    <w:abstractNumId w:val="30"/>
  </w:num>
  <w:num w:numId="15">
    <w:abstractNumId w:val="20"/>
  </w:num>
  <w:num w:numId="16">
    <w:abstractNumId w:val="0"/>
  </w:num>
  <w:num w:numId="17">
    <w:abstractNumId w:val="25"/>
  </w:num>
  <w:num w:numId="18">
    <w:abstractNumId w:val="10"/>
  </w:num>
  <w:num w:numId="19">
    <w:abstractNumId w:val="8"/>
  </w:num>
  <w:num w:numId="20">
    <w:abstractNumId w:val="14"/>
  </w:num>
  <w:num w:numId="21">
    <w:abstractNumId w:val="2"/>
  </w:num>
  <w:num w:numId="22">
    <w:abstractNumId w:val="31"/>
  </w:num>
  <w:num w:numId="23">
    <w:abstractNumId w:val="18"/>
  </w:num>
  <w:num w:numId="24">
    <w:abstractNumId w:val="33"/>
  </w:num>
  <w:num w:numId="25">
    <w:abstractNumId w:val="27"/>
  </w:num>
  <w:num w:numId="26">
    <w:abstractNumId w:val="7"/>
  </w:num>
  <w:num w:numId="27">
    <w:abstractNumId w:val="29"/>
  </w:num>
  <w:num w:numId="28">
    <w:abstractNumId w:val="22"/>
  </w:num>
  <w:num w:numId="29">
    <w:abstractNumId w:val="11"/>
  </w:num>
  <w:num w:numId="30">
    <w:abstractNumId w:val="32"/>
  </w:num>
  <w:num w:numId="31">
    <w:abstractNumId w:val="9"/>
  </w:num>
  <w:num w:numId="32">
    <w:abstractNumId w:val="13"/>
  </w:num>
  <w:num w:numId="33">
    <w:abstractNumId w:val="19"/>
  </w:num>
  <w:num w:numId="34">
    <w:abstractNumId w:val="16"/>
  </w:num>
  <w:num w:numId="3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 Golovach">
    <w15:presenceInfo w15:providerId="Windows Live" w15:userId="7cb4b14ccf3c5a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0ABB"/>
    <w:rsid w:val="000062D4"/>
    <w:rsid w:val="0004060A"/>
    <w:rsid w:val="00071043"/>
    <w:rsid w:val="00093815"/>
    <w:rsid w:val="000B2ED7"/>
    <w:rsid w:val="000B69A2"/>
    <w:rsid w:val="000E31FA"/>
    <w:rsid w:val="000E6973"/>
    <w:rsid w:val="00101C49"/>
    <w:rsid w:val="00113D09"/>
    <w:rsid w:val="00116939"/>
    <w:rsid w:val="001276F9"/>
    <w:rsid w:val="00137859"/>
    <w:rsid w:val="00142E25"/>
    <w:rsid w:val="00171653"/>
    <w:rsid w:val="0017525D"/>
    <w:rsid w:val="00177795"/>
    <w:rsid w:val="00185C02"/>
    <w:rsid w:val="001A65BC"/>
    <w:rsid w:val="001B18BD"/>
    <w:rsid w:val="001B2C34"/>
    <w:rsid w:val="001B3203"/>
    <w:rsid w:val="001C0BDC"/>
    <w:rsid w:val="001C1588"/>
    <w:rsid w:val="001C3ACC"/>
    <w:rsid w:val="001E5A6F"/>
    <w:rsid w:val="001F2DEA"/>
    <w:rsid w:val="002008BB"/>
    <w:rsid w:val="00212BC6"/>
    <w:rsid w:val="00222946"/>
    <w:rsid w:val="00222BC2"/>
    <w:rsid w:val="00223591"/>
    <w:rsid w:val="00233CD1"/>
    <w:rsid w:val="002376AA"/>
    <w:rsid w:val="002450DB"/>
    <w:rsid w:val="00256826"/>
    <w:rsid w:val="00294F86"/>
    <w:rsid w:val="002B0A09"/>
    <w:rsid w:val="002B0EB8"/>
    <w:rsid w:val="002B7808"/>
    <w:rsid w:val="002C7FD8"/>
    <w:rsid w:val="00302934"/>
    <w:rsid w:val="003047DB"/>
    <w:rsid w:val="00330891"/>
    <w:rsid w:val="003347A4"/>
    <w:rsid w:val="00346622"/>
    <w:rsid w:val="00346E19"/>
    <w:rsid w:val="00351319"/>
    <w:rsid w:val="00355C4E"/>
    <w:rsid w:val="00375874"/>
    <w:rsid w:val="00385C05"/>
    <w:rsid w:val="00395113"/>
    <w:rsid w:val="003B25D1"/>
    <w:rsid w:val="003E5986"/>
    <w:rsid w:val="003E74D8"/>
    <w:rsid w:val="00403222"/>
    <w:rsid w:val="004109E6"/>
    <w:rsid w:val="004127BC"/>
    <w:rsid w:val="00413545"/>
    <w:rsid w:val="00422CF4"/>
    <w:rsid w:val="004256F6"/>
    <w:rsid w:val="00425999"/>
    <w:rsid w:val="004379D1"/>
    <w:rsid w:val="004430EA"/>
    <w:rsid w:val="004610AE"/>
    <w:rsid w:val="00463DC3"/>
    <w:rsid w:val="00466AEC"/>
    <w:rsid w:val="00472E31"/>
    <w:rsid w:val="00484DFE"/>
    <w:rsid w:val="00490A24"/>
    <w:rsid w:val="00491FBA"/>
    <w:rsid w:val="004A1957"/>
    <w:rsid w:val="004A1C25"/>
    <w:rsid w:val="004A5D69"/>
    <w:rsid w:val="004C5D74"/>
    <w:rsid w:val="004D12F8"/>
    <w:rsid w:val="004E4129"/>
    <w:rsid w:val="004E4658"/>
    <w:rsid w:val="004E4EA9"/>
    <w:rsid w:val="004F57BF"/>
    <w:rsid w:val="00524678"/>
    <w:rsid w:val="0052667A"/>
    <w:rsid w:val="00530EE6"/>
    <w:rsid w:val="0053546D"/>
    <w:rsid w:val="00541E32"/>
    <w:rsid w:val="00572D7A"/>
    <w:rsid w:val="005734F0"/>
    <w:rsid w:val="00592112"/>
    <w:rsid w:val="005C0F80"/>
    <w:rsid w:val="005C3454"/>
    <w:rsid w:val="005E40A6"/>
    <w:rsid w:val="005F620E"/>
    <w:rsid w:val="0060230D"/>
    <w:rsid w:val="00605FCB"/>
    <w:rsid w:val="006160FF"/>
    <w:rsid w:val="00624F76"/>
    <w:rsid w:val="00631265"/>
    <w:rsid w:val="006317D5"/>
    <w:rsid w:val="0063716E"/>
    <w:rsid w:val="00641868"/>
    <w:rsid w:val="00643498"/>
    <w:rsid w:val="00644C9E"/>
    <w:rsid w:val="00664730"/>
    <w:rsid w:val="00670A64"/>
    <w:rsid w:val="00694714"/>
    <w:rsid w:val="006A675F"/>
    <w:rsid w:val="006B7EE5"/>
    <w:rsid w:val="006C142A"/>
    <w:rsid w:val="006D0119"/>
    <w:rsid w:val="006D55CE"/>
    <w:rsid w:val="006F6C77"/>
    <w:rsid w:val="0070033C"/>
    <w:rsid w:val="0070436F"/>
    <w:rsid w:val="00710ABB"/>
    <w:rsid w:val="00712391"/>
    <w:rsid w:val="007130C3"/>
    <w:rsid w:val="00722A04"/>
    <w:rsid w:val="00723BDB"/>
    <w:rsid w:val="00724275"/>
    <w:rsid w:val="00724F5D"/>
    <w:rsid w:val="0074361E"/>
    <w:rsid w:val="00746D6F"/>
    <w:rsid w:val="00784415"/>
    <w:rsid w:val="0078562C"/>
    <w:rsid w:val="00793A44"/>
    <w:rsid w:val="007A760F"/>
    <w:rsid w:val="007B01F2"/>
    <w:rsid w:val="007B3ADB"/>
    <w:rsid w:val="007D1676"/>
    <w:rsid w:val="007D5126"/>
    <w:rsid w:val="007F049C"/>
    <w:rsid w:val="007F7489"/>
    <w:rsid w:val="00803A95"/>
    <w:rsid w:val="00812FAF"/>
    <w:rsid w:val="00813261"/>
    <w:rsid w:val="00834F74"/>
    <w:rsid w:val="0083668E"/>
    <w:rsid w:val="008379C4"/>
    <w:rsid w:val="0087066A"/>
    <w:rsid w:val="0089764F"/>
    <w:rsid w:val="008E6355"/>
    <w:rsid w:val="008F001B"/>
    <w:rsid w:val="008F5E2D"/>
    <w:rsid w:val="00903784"/>
    <w:rsid w:val="00906B1E"/>
    <w:rsid w:val="00907A0C"/>
    <w:rsid w:val="009249ED"/>
    <w:rsid w:val="00952121"/>
    <w:rsid w:val="00954494"/>
    <w:rsid w:val="00961B81"/>
    <w:rsid w:val="0097050B"/>
    <w:rsid w:val="00981AAE"/>
    <w:rsid w:val="009826BD"/>
    <w:rsid w:val="00986371"/>
    <w:rsid w:val="009E70A3"/>
    <w:rsid w:val="00A132C0"/>
    <w:rsid w:val="00A3320C"/>
    <w:rsid w:val="00A34DE0"/>
    <w:rsid w:val="00A92881"/>
    <w:rsid w:val="00A97877"/>
    <w:rsid w:val="00AA097A"/>
    <w:rsid w:val="00AA4831"/>
    <w:rsid w:val="00AB1C15"/>
    <w:rsid w:val="00AE3479"/>
    <w:rsid w:val="00AE5CAC"/>
    <w:rsid w:val="00AF18AB"/>
    <w:rsid w:val="00AF272D"/>
    <w:rsid w:val="00AF73F7"/>
    <w:rsid w:val="00B04D77"/>
    <w:rsid w:val="00B17704"/>
    <w:rsid w:val="00B420A2"/>
    <w:rsid w:val="00B421A1"/>
    <w:rsid w:val="00B51396"/>
    <w:rsid w:val="00B7153A"/>
    <w:rsid w:val="00B74329"/>
    <w:rsid w:val="00B87137"/>
    <w:rsid w:val="00BA06C5"/>
    <w:rsid w:val="00BA2244"/>
    <w:rsid w:val="00BB064F"/>
    <w:rsid w:val="00BC3189"/>
    <w:rsid w:val="00BC7BC4"/>
    <w:rsid w:val="00BD1695"/>
    <w:rsid w:val="00BD5E8B"/>
    <w:rsid w:val="00BE07D2"/>
    <w:rsid w:val="00BE710C"/>
    <w:rsid w:val="00BF1C6F"/>
    <w:rsid w:val="00C01C21"/>
    <w:rsid w:val="00C02B48"/>
    <w:rsid w:val="00C0664D"/>
    <w:rsid w:val="00C2095C"/>
    <w:rsid w:val="00C34AA1"/>
    <w:rsid w:val="00C40A3D"/>
    <w:rsid w:val="00C43152"/>
    <w:rsid w:val="00C553ED"/>
    <w:rsid w:val="00C63C7D"/>
    <w:rsid w:val="00C8318C"/>
    <w:rsid w:val="00CA1F6E"/>
    <w:rsid w:val="00CD0F4D"/>
    <w:rsid w:val="00CE0849"/>
    <w:rsid w:val="00D03FBF"/>
    <w:rsid w:val="00D05BDD"/>
    <w:rsid w:val="00D079A3"/>
    <w:rsid w:val="00D11254"/>
    <w:rsid w:val="00D12232"/>
    <w:rsid w:val="00D21507"/>
    <w:rsid w:val="00D27B82"/>
    <w:rsid w:val="00D37459"/>
    <w:rsid w:val="00D4787B"/>
    <w:rsid w:val="00D9258C"/>
    <w:rsid w:val="00D956A0"/>
    <w:rsid w:val="00D95CCE"/>
    <w:rsid w:val="00DD37D7"/>
    <w:rsid w:val="00DE15CA"/>
    <w:rsid w:val="00E008C9"/>
    <w:rsid w:val="00E02305"/>
    <w:rsid w:val="00E16BB2"/>
    <w:rsid w:val="00E177C4"/>
    <w:rsid w:val="00E20242"/>
    <w:rsid w:val="00E243F4"/>
    <w:rsid w:val="00E2638E"/>
    <w:rsid w:val="00E42ECE"/>
    <w:rsid w:val="00E44009"/>
    <w:rsid w:val="00E56422"/>
    <w:rsid w:val="00E634AE"/>
    <w:rsid w:val="00E642E2"/>
    <w:rsid w:val="00E75EE8"/>
    <w:rsid w:val="00E81B9E"/>
    <w:rsid w:val="00E82ADD"/>
    <w:rsid w:val="00E87517"/>
    <w:rsid w:val="00E97C5E"/>
    <w:rsid w:val="00EB6EE0"/>
    <w:rsid w:val="00EE46F0"/>
    <w:rsid w:val="00EE481D"/>
    <w:rsid w:val="00EF4CB2"/>
    <w:rsid w:val="00EF601A"/>
    <w:rsid w:val="00F15D72"/>
    <w:rsid w:val="00F463A6"/>
    <w:rsid w:val="00F46B53"/>
    <w:rsid w:val="00F51EC6"/>
    <w:rsid w:val="00F54019"/>
    <w:rsid w:val="00F82392"/>
    <w:rsid w:val="00F8467B"/>
    <w:rsid w:val="00F86FF0"/>
    <w:rsid w:val="00FA2418"/>
    <w:rsid w:val="00FB411C"/>
    <w:rsid w:val="00FC2A6A"/>
    <w:rsid w:val="00FC5A1D"/>
    <w:rsid w:val="00FD0077"/>
    <w:rsid w:val="00FD00C1"/>
    <w:rsid w:val="00FE3E0C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10ABB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710A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71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aliases w:val="Знак"/>
    <w:basedOn w:val="a"/>
    <w:next w:val="a"/>
    <w:link w:val="50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aliases w:val="Знак12"/>
    <w:basedOn w:val="a"/>
    <w:next w:val="a"/>
    <w:link w:val="60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aliases w:val="Знак11"/>
    <w:basedOn w:val="a"/>
    <w:next w:val="a"/>
    <w:link w:val="70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aliases w:val="Знак10"/>
    <w:basedOn w:val="a"/>
    <w:next w:val="a"/>
    <w:link w:val="80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A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710A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9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C2A6A"/>
    <w:pPr>
      <w:tabs>
        <w:tab w:val="right" w:leader="dot" w:pos="9628"/>
      </w:tabs>
      <w:spacing w:after="0" w:line="36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10ABB"/>
    <w:pPr>
      <w:spacing w:after="100"/>
    </w:p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  <w:rPr>
      <w:rFonts w:eastAsiaTheme="minorEastAsia"/>
    </w:rPr>
  </w:style>
  <w:style w:type="paragraph" w:styleId="a7">
    <w:name w:val="footer"/>
    <w:aliases w:val="Знак3"/>
    <w:basedOn w:val="a"/>
    <w:link w:val="a8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3 Знак"/>
    <w:basedOn w:val="a0"/>
    <w:link w:val="a7"/>
    <w:rsid w:val="00710ABB"/>
    <w:rPr>
      <w:rFonts w:eastAsiaTheme="minorEastAsia"/>
    </w:rPr>
  </w:style>
  <w:style w:type="paragraph" w:styleId="a9">
    <w:name w:val="Balloon Text"/>
    <w:aliases w:val="Знак5"/>
    <w:basedOn w:val="a"/>
    <w:link w:val="aa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5 Знак"/>
    <w:basedOn w:val="a0"/>
    <w:link w:val="a9"/>
    <w:semiHidden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aliases w:val="Знак6"/>
    <w:basedOn w:val="a"/>
    <w:link w:val="ac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aliases w:val="Знак Знак"/>
    <w:basedOn w:val="a0"/>
    <w:link w:val="5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aliases w:val="Знак12 Знак"/>
    <w:basedOn w:val="a0"/>
    <w:link w:val="6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aliases w:val="Знак11 Знак"/>
    <w:basedOn w:val="a0"/>
    <w:link w:val="7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Знак10 Знак"/>
    <w:basedOn w:val="a0"/>
    <w:link w:val="8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f0">
    <w:name w:val="Table Grid"/>
    <w:basedOn w:val="a1"/>
    <w:rsid w:val="007242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aliases w:val="Знак7"/>
    <w:basedOn w:val="a"/>
    <w:next w:val="a"/>
    <w:link w:val="af4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4">
    <w:name w:val="Подзаголовок Знак"/>
    <w:aliases w:val="Знак7 Знак"/>
    <w:basedOn w:val="a0"/>
    <w:link w:val="af3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724275"/>
    <w:rPr>
      <w:rFonts w:cs="Times New Roman"/>
      <w:b/>
      <w:bCs/>
    </w:rPr>
  </w:style>
  <w:style w:type="character" w:styleId="af8">
    <w:name w:val="Emphasis"/>
    <w:basedOn w:val="a0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aliases w:val="Знак2"/>
    <w:basedOn w:val="a"/>
    <w:link w:val="aff2"/>
    <w:uiPriority w:val="99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aliases w:val="Знак2 Знак"/>
    <w:basedOn w:val="a0"/>
    <w:link w:val="aff1"/>
    <w:uiPriority w:val="99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aliases w:val="Знак4 Знак"/>
    <w:basedOn w:val="a0"/>
    <w:link w:val="aff3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paragraph" w:styleId="affb">
    <w:name w:val="Document Map"/>
    <w:basedOn w:val="a"/>
    <w:link w:val="affc"/>
    <w:uiPriority w:val="99"/>
    <w:semiHidden/>
    <w:unhideWhenUsed/>
    <w:rsid w:val="007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7D5126"/>
    <w:rPr>
      <w:rFonts w:ascii="Tahoma" w:eastAsiaTheme="minorEastAsia" w:hAnsi="Tahoma" w:cs="Tahoma"/>
      <w:sz w:val="16"/>
      <w:szCs w:val="16"/>
    </w:rPr>
  </w:style>
  <w:style w:type="character" w:customStyle="1" w:styleId="Heading5Char">
    <w:name w:val="Heading 5 Char"/>
    <w:aliases w:val="Знак Char"/>
    <w:semiHidden/>
    <w:locked/>
    <w:rsid w:val="00491FB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491FBA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491FB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491FB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491FBA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491FBA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491FBA"/>
    <w:rPr>
      <w:rFonts w:ascii="Cambria" w:hAnsi="Cambria" w:cs="Cambria"/>
      <w:sz w:val="24"/>
      <w:szCs w:val="24"/>
    </w:rPr>
  </w:style>
  <w:style w:type="paragraph" w:customStyle="1" w:styleId="13">
    <w:name w:val="Без интервала1"/>
    <w:basedOn w:val="a"/>
    <w:rsid w:val="00491F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rsid w:val="00491FB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10">
    <w:name w:val="Цитата 21"/>
    <w:basedOn w:val="a"/>
    <w:next w:val="a"/>
    <w:link w:val="QuoteChar"/>
    <w:rsid w:val="00491FBA"/>
    <w:pPr>
      <w:spacing w:before="200" w:after="0"/>
      <w:ind w:left="360" w:right="360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0"/>
    <w:locked/>
    <w:rsid w:val="00491FBA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rsid w:val="00491FB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5"/>
    <w:locked/>
    <w:rsid w:val="00491FBA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rsid w:val="00491FBA"/>
    <w:rPr>
      <w:i/>
    </w:rPr>
  </w:style>
  <w:style w:type="character" w:customStyle="1" w:styleId="17">
    <w:name w:val="Сильное выделение1"/>
    <w:rsid w:val="00491FBA"/>
    <w:rPr>
      <w:b/>
    </w:rPr>
  </w:style>
  <w:style w:type="character" w:customStyle="1" w:styleId="18">
    <w:name w:val="Слабая ссылка1"/>
    <w:rsid w:val="00491FBA"/>
    <w:rPr>
      <w:smallCaps/>
    </w:rPr>
  </w:style>
  <w:style w:type="character" w:customStyle="1" w:styleId="19">
    <w:name w:val="Сильная ссылка1"/>
    <w:rsid w:val="00491FBA"/>
    <w:rPr>
      <w:smallCaps/>
      <w:spacing w:val="5"/>
      <w:u w:val="single"/>
    </w:rPr>
  </w:style>
  <w:style w:type="character" w:customStyle="1" w:styleId="1a">
    <w:name w:val="Название книги1"/>
    <w:rsid w:val="00491FBA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rsid w:val="00491FBA"/>
    <w:pPr>
      <w:keepNext w:val="0"/>
      <w:keepLines w:val="0"/>
      <w:outlineLvl w:val="9"/>
    </w:pPr>
    <w:rPr>
      <w:rFonts w:ascii="Cambria" w:eastAsia="Times New Roman" w:hAnsi="Cambria" w:cs="Cambria"/>
      <w:sz w:val="28"/>
      <w:lang w:eastAsia="ru-RU"/>
    </w:rPr>
  </w:style>
  <w:style w:type="character" w:customStyle="1" w:styleId="FootnoteTextChar">
    <w:name w:val="Footnote Text Char"/>
    <w:aliases w:val="Знак6 Char"/>
    <w:semiHidden/>
    <w:locked/>
    <w:rsid w:val="00491FBA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semiHidden/>
    <w:locked/>
    <w:rsid w:val="00491FBA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91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491FBA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491FBA"/>
    <w:rPr>
      <w:rFonts w:cs="Times New Roman"/>
    </w:rPr>
  </w:style>
  <w:style w:type="character" w:styleId="affd">
    <w:name w:val="page number"/>
    <w:rsid w:val="00491FBA"/>
    <w:rPr>
      <w:rFonts w:cs="Times New Roman"/>
    </w:rPr>
  </w:style>
  <w:style w:type="character" w:customStyle="1" w:styleId="HeaderChar">
    <w:name w:val="Header Char"/>
    <w:aliases w:val="Знак2 Char"/>
    <w:semiHidden/>
    <w:locked/>
    <w:rsid w:val="00491FBA"/>
    <w:rPr>
      <w:rFonts w:cs="Times New Roman"/>
    </w:rPr>
  </w:style>
  <w:style w:type="paragraph" w:customStyle="1" w:styleId="ListParagraph1">
    <w:name w:val="List Paragraph1"/>
    <w:basedOn w:val="a"/>
    <w:rsid w:val="00491FBA"/>
    <w:pPr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aliases w:val="Знак1"/>
    <w:basedOn w:val="a"/>
    <w:link w:val="HTML0"/>
    <w:rsid w:val="00491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1 Знак"/>
    <w:basedOn w:val="a0"/>
    <w:link w:val="HTML"/>
    <w:rsid w:val="00491F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491FBA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491FBA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491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e">
    <w:name w:val="annotation reference"/>
    <w:basedOn w:val="a0"/>
    <w:rsid w:val="00491FBA"/>
    <w:rPr>
      <w:sz w:val="16"/>
      <w:szCs w:val="16"/>
    </w:rPr>
  </w:style>
  <w:style w:type="paragraph" w:styleId="afff">
    <w:name w:val="annotation text"/>
    <w:basedOn w:val="a"/>
    <w:link w:val="afff0"/>
    <w:rsid w:val="00491FBA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rsid w:val="00491FBA"/>
    <w:rPr>
      <w:rFonts w:ascii="Calibri" w:eastAsia="Times New Roman" w:hAnsi="Calibri" w:cs="Calibri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491FBA"/>
    <w:rPr>
      <w:b/>
      <w:bCs/>
    </w:rPr>
  </w:style>
  <w:style w:type="character" w:customStyle="1" w:styleId="afff2">
    <w:name w:val="Тема примечания Знак"/>
    <w:basedOn w:val="afff0"/>
    <w:link w:val="afff1"/>
    <w:rsid w:val="00491FBA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4">
    <w:name w:val="Обычный2"/>
    <w:rsid w:val="00491FBA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97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hnamecell">
    <w:name w:val="ph_name_cell"/>
    <w:basedOn w:val="a"/>
    <w:next w:val="a"/>
    <w:qFormat/>
    <w:rsid w:val="00294F86"/>
    <w:pPr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31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F78AB-8A24-4CB5-8F2C-7DE93E27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9390</Words>
  <Characters>53525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Козлова Лидия</cp:lastModifiedBy>
  <cp:revision>5</cp:revision>
  <cp:lastPrinted>2014-11-10T12:10:00Z</cp:lastPrinted>
  <dcterms:created xsi:type="dcterms:W3CDTF">2014-11-11T15:31:00Z</dcterms:created>
  <dcterms:modified xsi:type="dcterms:W3CDTF">2014-11-15T12:35:00Z</dcterms:modified>
</cp:coreProperties>
</file>