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08" w:rsidRDefault="00B40E08" w:rsidP="00042762">
      <w:pPr>
        <w:jc w:val="right"/>
        <w:rPr>
          <w:sz w:val="28"/>
          <w:szCs w:val="28"/>
        </w:rPr>
      </w:pPr>
      <w:r w:rsidRPr="00F56F24">
        <w:rPr>
          <w:sz w:val="28"/>
          <w:szCs w:val="28"/>
        </w:rPr>
        <w:t>Проект</w:t>
      </w:r>
    </w:p>
    <w:p w:rsidR="00042762" w:rsidRDefault="00042762" w:rsidP="00042762">
      <w:pPr>
        <w:jc w:val="right"/>
        <w:rPr>
          <w:sz w:val="28"/>
          <w:szCs w:val="28"/>
        </w:rPr>
      </w:pPr>
    </w:p>
    <w:p w:rsidR="00042762" w:rsidRDefault="00042762" w:rsidP="00042762">
      <w:pPr>
        <w:jc w:val="right"/>
        <w:rPr>
          <w:sz w:val="28"/>
          <w:szCs w:val="28"/>
        </w:rPr>
      </w:pPr>
    </w:p>
    <w:p w:rsidR="00042762" w:rsidRPr="00F56F24" w:rsidRDefault="00042762" w:rsidP="00042762">
      <w:pPr>
        <w:jc w:val="right"/>
        <w:rPr>
          <w:sz w:val="28"/>
          <w:szCs w:val="28"/>
        </w:rPr>
      </w:pPr>
    </w:p>
    <w:p w:rsidR="00434C4C" w:rsidRPr="003F46A4" w:rsidRDefault="00434C4C" w:rsidP="00042762">
      <w:pPr>
        <w:jc w:val="center"/>
        <w:rPr>
          <w:b/>
          <w:sz w:val="28"/>
          <w:szCs w:val="28"/>
        </w:rPr>
      </w:pPr>
      <w:r>
        <w:rPr>
          <w:b/>
          <w:sz w:val="28"/>
          <w:szCs w:val="28"/>
        </w:rPr>
        <w:t xml:space="preserve">ПРАВИТЕЛЬСТВО </w:t>
      </w:r>
      <w:r w:rsidRPr="003F46A4">
        <w:rPr>
          <w:b/>
          <w:sz w:val="28"/>
          <w:szCs w:val="28"/>
        </w:rPr>
        <w:t>РОССИЙСКОЙ ФЕДЕРАЦИИ</w:t>
      </w:r>
    </w:p>
    <w:p w:rsidR="00434C4C" w:rsidRDefault="00434C4C" w:rsidP="00042762">
      <w:pPr>
        <w:jc w:val="center"/>
        <w:rPr>
          <w:sz w:val="28"/>
          <w:szCs w:val="28"/>
        </w:rPr>
      </w:pPr>
    </w:p>
    <w:p w:rsidR="00434C4C" w:rsidRPr="008638F2" w:rsidRDefault="00434C4C" w:rsidP="00042762">
      <w:pPr>
        <w:jc w:val="center"/>
        <w:rPr>
          <w:sz w:val="28"/>
          <w:szCs w:val="28"/>
        </w:rPr>
      </w:pPr>
      <w:r w:rsidRPr="008638F2">
        <w:rPr>
          <w:sz w:val="28"/>
          <w:szCs w:val="28"/>
        </w:rPr>
        <w:t>ПОСТАНОВЛЕНИЕ</w:t>
      </w:r>
    </w:p>
    <w:p w:rsidR="00434C4C" w:rsidRDefault="00434C4C" w:rsidP="00042762">
      <w:pPr>
        <w:jc w:val="center"/>
        <w:rPr>
          <w:sz w:val="28"/>
          <w:szCs w:val="28"/>
        </w:rPr>
      </w:pPr>
    </w:p>
    <w:p w:rsidR="00434C4C" w:rsidRDefault="00B3288C" w:rsidP="00042762">
      <w:pPr>
        <w:jc w:val="center"/>
        <w:rPr>
          <w:sz w:val="28"/>
          <w:szCs w:val="28"/>
        </w:rPr>
      </w:pPr>
      <w:r>
        <w:rPr>
          <w:sz w:val="28"/>
          <w:szCs w:val="28"/>
        </w:rPr>
        <w:t>от «___» _________ 2014</w:t>
      </w:r>
      <w:r w:rsidR="00434C4C">
        <w:rPr>
          <w:sz w:val="28"/>
          <w:szCs w:val="28"/>
        </w:rPr>
        <w:t> г. № _____</w:t>
      </w:r>
    </w:p>
    <w:p w:rsidR="00434C4C" w:rsidRDefault="00434C4C" w:rsidP="00042762">
      <w:pPr>
        <w:jc w:val="center"/>
        <w:rPr>
          <w:sz w:val="28"/>
          <w:szCs w:val="28"/>
        </w:rPr>
      </w:pPr>
    </w:p>
    <w:p w:rsidR="00DC4D9E" w:rsidRDefault="0059690E" w:rsidP="00042762">
      <w:pPr>
        <w:jc w:val="center"/>
        <w:rPr>
          <w:sz w:val="28"/>
          <w:szCs w:val="28"/>
        </w:rPr>
      </w:pPr>
      <w:r>
        <w:rPr>
          <w:sz w:val="28"/>
          <w:szCs w:val="28"/>
        </w:rPr>
        <w:t xml:space="preserve">г. </w:t>
      </w:r>
      <w:r w:rsidR="00042762">
        <w:rPr>
          <w:sz w:val="28"/>
          <w:szCs w:val="28"/>
        </w:rPr>
        <w:t>МОСКВА</w:t>
      </w:r>
    </w:p>
    <w:p w:rsidR="00042762" w:rsidRDefault="00042762" w:rsidP="00042762">
      <w:pPr>
        <w:jc w:val="center"/>
        <w:rPr>
          <w:sz w:val="28"/>
          <w:szCs w:val="28"/>
        </w:rPr>
      </w:pPr>
    </w:p>
    <w:p w:rsidR="00042762" w:rsidRDefault="00042762" w:rsidP="00042762">
      <w:pPr>
        <w:jc w:val="center"/>
        <w:rPr>
          <w:sz w:val="28"/>
          <w:szCs w:val="28"/>
        </w:rPr>
      </w:pPr>
    </w:p>
    <w:p w:rsidR="00042762" w:rsidRPr="0059690E" w:rsidRDefault="00042762" w:rsidP="00042762">
      <w:pPr>
        <w:jc w:val="center"/>
        <w:rPr>
          <w:sz w:val="28"/>
          <w:szCs w:val="28"/>
        </w:rPr>
      </w:pPr>
    </w:p>
    <w:p w:rsidR="00B40E08" w:rsidRPr="00E67E66" w:rsidRDefault="00B40E08" w:rsidP="00042762">
      <w:pPr>
        <w:jc w:val="center"/>
        <w:rPr>
          <w:b/>
          <w:sz w:val="28"/>
          <w:szCs w:val="28"/>
        </w:rPr>
      </w:pPr>
      <w:r w:rsidRPr="00F56F24">
        <w:rPr>
          <w:b/>
          <w:sz w:val="28"/>
          <w:szCs w:val="28"/>
        </w:rPr>
        <w:t xml:space="preserve">Об утверждении Положения о </w:t>
      </w:r>
      <w:r w:rsidR="00B3288C">
        <w:rPr>
          <w:b/>
          <w:sz w:val="28"/>
          <w:szCs w:val="28"/>
        </w:rPr>
        <w:t>государственной</w:t>
      </w:r>
      <w:r w:rsidR="00B3288C" w:rsidRPr="00B3288C">
        <w:rPr>
          <w:b/>
          <w:sz w:val="28"/>
          <w:szCs w:val="28"/>
        </w:rPr>
        <w:t xml:space="preserve"> </w:t>
      </w:r>
      <w:r w:rsidR="00B3288C">
        <w:rPr>
          <w:b/>
          <w:sz w:val="28"/>
          <w:szCs w:val="28"/>
        </w:rPr>
        <w:t>системе</w:t>
      </w:r>
      <w:r w:rsidR="00B3288C" w:rsidRPr="00B3288C">
        <w:rPr>
          <w:b/>
          <w:sz w:val="28"/>
          <w:szCs w:val="28"/>
        </w:rPr>
        <w:t xml:space="preserve"> миграционного и регистрационного учета, а также </w:t>
      </w:r>
      <w:r w:rsidR="000D3EC8">
        <w:rPr>
          <w:b/>
          <w:sz w:val="28"/>
          <w:szCs w:val="28"/>
        </w:rPr>
        <w:t xml:space="preserve">изготовления, </w:t>
      </w:r>
      <w:r w:rsidR="00B3288C" w:rsidRPr="00B3288C">
        <w:rPr>
          <w:b/>
          <w:sz w:val="28"/>
          <w:szCs w:val="28"/>
        </w:rPr>
        <w:t xml:space="preserve">оформления и контроля обращения идентификационных </w:t>
      </w:r>
      <w:r w:rsidR="00B3288C">
        <w:rPr>
          <w:b/>
          <w:sz w:val="28"/>
          <w:szCs w:val="28"/>
        </w:rPr>
        <w:br/>
      </w:r>
      <w:r w:rsidR="00B3288C" w:rsidRPr="00B3288C">
        <w:rPr>
          <w:b/>
          <w:sz w:val="28"/>
          <w:szCs w:val="28"/>
        </w:rPr>
        <w:t>документов и документов, удостоверяющих личность</w:t>
      </w:r>
      <w:r w:rsidR="00B3288C">
        <w:rPr>
          <w:b/>
          <w:sz w:val="28"/>
          <w:szCs w:val="28"/>
        </w:rPr>
        <w:t xml:space="preserve"> – ГС «МИР»</w:t>
      </w:r>
    </w:p>
    <w:p w:rsidR="00A447C3" w:rsidRDefault="00A447C3" w:rsidP="00042762">
      <w:pPr>
        <w:jc w:val="center"/>
        <w:rPr>
          <w:sz w:val="28"/>
          <w:szCs w:val="28"/>
        </w:rPr>
      </w:pPr>
    </w:p>
    <w:p w:rsidR="00204B05" w:rsidRPr="00042762" w:rsidRDefault="00204B05" w:rsidP="00042762">
      <w:pPr>
        <w:jc w:val="center"/>
        <w:rPr>
          <w:sz w:val="28"/>
          <w:szCs w:val="28"/>
        </w:rPr>
      </w:pPr>
    </w:p>
    <w:p w:rsidR="00B40E08" w:rsidRPr="00066E42" w:rsidRDefault="00B40E08" w:rsidP="00204B05">
      <w:pPr>
        <w:spacing w:line="360" w:lineRule="exact"/>
        <w:ind w:firstLine="720"/>
        <w:jc w:val="both"/>
        <w:rPr>
          <w:b/>
          <w:sz w:val="28"/>
          <w:szCs w:val="28"/>
        </w:rPr>
      </w:pPr>
      <w:r w:rsidRPr="00F56F24">
        <w:rPr>
          <w:sz w:val="28"/>
          <w:szCs w:val="28"/>
        </w:rPr>
        <w:t xml:space="preserve">Правительство Российской Федерации </w:t>
      </w:r>
      <w:r w:rsidRPr="00066E42">
        <w:rPr>
          <w:b/>
          <w:spacing w:val="20"/>
          <w:sz w:val="28"/>
          <w:szCs w:val="28"/>
        </w:rPr>
        <w:t>постановляет</w:t>
      </w:r>
      <w:r w:rsidRPr="00066E42">
        <w:rPr>
          <w:b/>
          <w:sz w:val="28"/>
          <w:szCs w:val="28"/>
        </w:rPr>
        <w:t>:</w:t>
      </w:r>
    </w:p>
    <w:p w:rsidR="00B40E08" w:rsidRDefault="00B3288C" w:rsidP="00204B05">
      <w:pPr>
        <w:numPr>
          <w:ilvl w:val="0"/>
          <w:numId w:val="2"/>
        </w:numPr>
        <w:tabs>
          <w:tab w:val="left" w:pos="1134"/>
        </w:tabs>
        <w:spacing w:line="360" w:lineRule="exact"/>
        <w:ind w:left="0" w:firstLine="720"/>
        <w:jc w:val="both"/>
        <w:rPr>
          <w:sz w:val="28"/>
          <w:szCs w:val="28"/>
        </w:rPr>
      </w:pPr>
      <w:r w:rsidRPr="00F56F24">
        <w:rPr>
          <w:sz w:val="28"/>
          <w:szCs w:val="28"/>
        </w:rPr>
        <w:t xml:space="preserve">Утвердить прилагаемое Положение </w:t>
      </w:r>
      <w:r w:rsidR="002622CA">
        <w:rPr>
          <w:sz w:val="28"/>
          <w:szCs w:val="28"/>
        </w:rPr>
        <w:t xml:space="preserve">о </w:t>
      </w:r>
      <w:r w:rsidRPr="00EA73B7">
        <w:rPr>
          <w:sz w:val="28"/>
          <w:szCs w:val="28"/>
          <w:highlight w:val="yellow"/>
        </w:rPr>
        <w:t>государственной системе миграционного и регистрационного учета, а также изготовления</w:t>
      </w:r>
      <w:r w:rsidR="000D3EC8" w:rsidRPr="00EA73B7">
        <w:rPr>
          <w:sz w:val="28"/>
          <w:szCs w:val="28"/>
          <w:highlight w:val="yellow"/>
        </w:rPr>
        <w:t>, оформления</w:t>
      </w:r>
      <w:r w:rsidRPr="00EA73B7">
        <w:rPr>
          <w:sz w:val="28"/>
          <w:szCs w:val="28"/>
          <w:highlight w:val="yellow"/>
        </w:rPr>
        <w:t xml:space="preserve"> и контроля обращения идентификационных документов и документов, удостоверяющих личность – ГС «МИР».</w:t>
      </w:r>
    </w:p>
    <w:p w:rsidR="00B3288C" w:rsidRDefault="00B3288C" w:rsidP="00204B05">
      <w:pPr>
        <w:numPr>
          <w:ilvl w:val="0"/>
          <w:numId w:val="2"/>
        </w:numPr>
        <w:tabs>
          <w:tab w:val="left" w:pos="1134"/>
        </w:tabs>
        <w:spacing w:line="360" w:lineRule="exact"/>
        <w:ind w:left="0" w:firstLine="720"/>
        <w:jc w:val="both"/>
        <w:rPr>
          <w:sz w:val="28"/>
          <w:szCs w:val="28"/>
        </w:rPr>
      </w:pPr>
      <w:r>
        <w:rPr>
          <w:sz w:val="28"/>
          <w:szCs w:val="28"/>
        </w:rPr>
        <w:t xml:space="preserve">Признать утратившим силу распоряжение Правительства Российской Федерации </w:t>
      </w:r>
      <w:r w:rsidRPr="00B3288C">
        <w:rPr>
          <w:sz w:val="28"/>
          <w:szCs w:val="28"/>
        </w:rPr>
        <w:t>от 15 марта 2005 г.</w:t>
      </w:r>
      <w:r>
        <w:rPr>
          <w:sz w:val="28"/>
          <w:szCs w:val="28"/>
        </w:rPr>
        <w:t xml:space="preserve"> №</w:t>
      </w:r>
      <w:r w:rsidRPr="00B3288C">
        <w:rPr>
          <w:sz w:val="28"/>
          <w:szCs w:val="28"/>
        </w:rPr>
        <w:t xml:space="preserve"> 277-р</w:t>
      </w:r>
      <w:r>
        <w:rPr>
          <w:sz w:val="28"/>
          <w:szCs w:val="28"/>
        </w:rPr>
        <w:t>.</w:t>
      </w:r>
    </w:p>
    <w:p w:rsidR="00067155" w:rsidRDefault="009045E9" w:rsidP="00204B05">
      <w:pPr>
        <w:numPr>
          <w:ilvl w:val="0"/>
          <w:numId w:val="2"/>
        </w:numPr>
        <w:tabs>
          <w:tab w:val="left" w:pos="1134"/>
        </w:tabs>
        <w:spacing w:line="360" w:lineRule="exact"/>
        <w:ind w:left="0" w:firstLine="720"/>
        <w:jc w:val="both"/>
        <w:rPr>
          <w:sz w:val="28"/>
          <w:szCs w:val="28"/>
        </w:rPr>
      </w:pPr>
      <w:r>
        <w:rPr>
          <w:sz w:val="28"/>
          <w:szCs w:val="28"/>
        </w:rPr>
        <w:t>Признать утратившим силу распоряжение Правительства Российской Федерации от 5 августа 2005 г. № 1156-р.</w:t>
      </w:r>
    </w:p>
    <w:p w:rsidR="00413C89" w:rsidRDefault="00413C89" w:rsidP="00204B05">
      <w:pPr>
        <w:numPr>
          <w:ilvl w:val="0"/>
          <w:numId w:val="2"/>
        </w:numPr>
        <w:tabs>
          <w:tab w:val="left" w:pos="1134"/>
        </w:tabs>
        <w:spacing w:line="360" w:lineRule="exact"/>
        <w:ind w:left="0" w:firstLine="720"/>
        <w:jc w:val="both"/>
        <w:rPr>
          <w:sz w:val="28"/>
          <w:szCs w:val="28"/>
        </w:rPr>
      </w:pPr>
      <w:r>
        <w:rPr>
          <w:sz w:val="28"/>
          <w:szCs w:val="28"/>
        </w:rPr>
        <w:t>Признать утратившим силу распоряжение Правительства Российской Федерации от 25 января 2013 г. № 39-р.</w:t>
      </w:r>
    </w:p>
    <w:p w:rsidR="00C63AFC" w:rsidRPr="00C63AFC" w:rsidRDefault="00C63AFC" w:rsidP="00204B05">
      <w:pPr>
        <w:numPr>
          <w:ilvl w:val="0"/>
          <w:numId w:val="2"/>
        </w:numPr>
        <w:tabs>
          <w:tab w:val="left" w:pos="1134"/>
        </w:tabs>
        <w:spacing w:line="360" w:lineRule="exact"/>
        <w:ind w:left="0" w:firstLine="720"/>
        <w:jc w:val="both"/>
        <w:rPr>
          <w:sz w:val="28"/>
          <w:szCs w:val="28"/>
        </w:rPr>
      </w:pPr>
      <w:r w:rsidRPr="00C63AFC">
        <w:rPr>
          <w:sz w:val="28"/>
          <w:szCs w:val="28"/>
        </w:rPr>
        <w:t xml:space="preserve">Установить, </w:t>
      </w:r>
      <w:r w:rsidR="00067155" w:rsidRPr="00C63AFC">
        <w:rPr>
          <w:sz w:val="28"/>
          <w:szCs w:val="28"/>
        </w:rPr>
        <w:t>что</w:t>
      </w:r>
      <w:r w:rsidR="00204B05">
        <w:rPr>
          <w:sz w:val="28"/>
          <w:szCs w:val="28"/>
        </w:rPr>
        <w:t>:</w:t>
      </w:r>
      <w:r w:rsidR="00067155" w:rsidRPr="00C63AFC">
        <w:rPr>
          <w:sz w:val="28"/>
          <w:szCs w:val="28"/>
        </w:rPr>
        <w:t xml:space="preserve"> </w:t>
      </w:r>
    </w:p>
    <w:p w:rsidR="00067155" w:rsidRDefault="00067155" w:rsidP="00204B05">
      <w:pPr>
        <w:tabs>
          <w:tab w:val="left" w:pos="1134"/>
        </w:tabs>
        <w:spacing w:line="360" w:lineRule="exact"/>
        <w:ind w:firstLine="720"/>
        <w:jc w:val="both"/>
        <w:rPr>
          <w:sz w:val="28"/>
          <w:szCs w:val="28"/>
        </w:rPr>
      </w:pPr>
      <w:r w:rsidRPr="00C63AFC">
        <w:rPr>
          <w:sz w:val="28"/>
          <w:szCs w:val="28"/>
        </w:rPr>
        <w:t xml:space="preserve">мероприятия, запланированные к реализации в целях обеспечения развития государственной системы </w:t>
      </w:r>
      <w:r w:rsidR="00A51B69">
        <w:rPr>
          <w:sz w:val="28"/>
          <w:szCs w:val="28"/>
        </w:rPr>
        <w:t>изготовления</w:t>
      </w:r>
      <w:r w:rsidR="000D3EC8">
        <w:rPr>
          <w:sz w:val="28"/>
          <w:szCs w:val="28"/>
        </w:rPr>
        <w:t>, оформления</w:t>
      </w:r>
      <w:r w:rsidR="006F4EAE">
        <w:rPr>
          <w:sz w:val="28"/>
          <w:szCs w:val="28"/>
        </w:rPr>
        <w:t xml:space="preserve"> и контроля </w:t>
      </w:r>
      <w:r w:rsidRPr="00C63AFC">
        <w:rPr>
          <w:sz w:val="28"/>
          <w:szCs w:val="28"/>
        </w:rPr>
        <w:t>паспортно-визовых документов нового поколения, до</w:t>
      </w:r>
      <w:r w:rsidR="00C63AFC">
        <w:rPr>
          <w:sz w:val="28"/>
          <w:szCs w:val="28"/>
        </w:rPr>
        <w:t xml:space="preserve">лжны быть реализованы в рамках </w:t>
      </w:r>
      <w:r w:rsidRPr="00C63AFC">
        <w:rPr>
          <w:sz w:val="28"/>
          <w:szCs w:val="28"/>
        </w:rPr>
        <w:t xml:space="preserve">ГС «МИР» в пределах </w:t>
      </w:r>
      <w:r w:rsidR="00C63AFC">
        <w:rPr>
          <w:sz w:val="28"/>
          <w:szCs w:val="28"/>
        </w:rPr>
        <w:br/>
      </w:r>
      <w:r w:rsidRPr="00C63AFC">
        <w:rPr>
          <w:sz w:val="28"/>
          <w:szCs w:val="28"/>
        </w:rPr>
        <w:t>и за счет фина</w:t>
      </w:r>
      <w:r w:rsidR="00C63AFC">
        <w:rPr>
          <w:sz w:val="28"/>
          <w:szCs w:val="28"/>
        </w:rPr>
        <w:t>нсирования, предусмотренного на</w:t>
      </w:r>
      <w:r w:rsidRPr="00C63AFC">
        <w:rPr>
          <w:sz w:val="28"/>
          <w:szCs w:val="28"/>
        </w:rPr>
        <w:t xml:space="preserve"> </w:t>
      </w:r>
      <w:r w:rsidR="00C63AFC">
        <w:rPr>
          <w:sz w:val="28"/>
          <w:szCs w:val="28"/>
        </w:rPr>
        <w:t xml:space="preserve">обеспечение функционирования и </w:t>
      </w:r>
      <w:r w:rsidRPr="00C63AFC">
        <w:rPr>
          <w:sz w:val="28"/>
          <w:szCs w:val="28"/>
        </w:rPr>
        <w:t>развитие государственной системы</w:t>
      </w:r>
      <w:r w:rsidR="006F4EAE">
        <w:rPr>
          <w:sz w:val="28"/>
          <w:szCs w:val="28"/>
        </w:rPr>
        <w:t xml:space="preserve"> </w:t>
      </w:r>
      <w:r w:rsidR="00A51B69">
        <w:rPr>
          <w:sz w:val="28"/>
          <w:szCs w:val="28"/>
        </w:rPr>
        <w:t>изготовления</w:t>
      </w:r>
      <w:r w:rsidR="000D3EC8">
        <w:rPr>
          <w:sz w:val="28"/>
          <w:szCs w:val="28"/>
        </w:rPr>
        <w:t>, оформления</w:t>
      </w:r>
      <w:r w:rsidR="006F4EAE">
        <w:rPr>
          <w:sz w:val="28"/>
          <w:szCs w:val="28"/>
        </w:rPr>
        <w:t xml:space="preserve"> и контроля</w:t>
      </w:r>
      <w:r w:rsidRPr="00C63AFC">
        <w:rPr>
          <w:sz w:val="28"/>
          <w:szCs w:val="28"/>
        </w:rPr>
        <w:t xml:space="preserve"> паспортно-визов</w:t>
      </w:r>
      <w:r w:rsidR="00C63AFC">
        <w:rPr>
          <w:sz w:val="28"/>
          <w:szCs w:val="28"/>
        </w:rPr>
        <w:t>ых документов нового поколения;</w:t>
      </w:r>
    </w:p>
    <w:p w:rsidR="00204B05" w:rsidRDefault="00005573" w:rsidP="00204B05">
      <w:pPr>
        <w:tabs>
          <w:tab w:val="left" w:pos="1134"/>
        </w:tabs>
        <w:spacing w:line="360" w:lineRule="exact"/>
        <w:ind w:firstLine="720"/>
        <w:jc w:val="both"/>
        <w:rPr>
          <w:sz w:val="28"/>
          <w:szCs w:val="28"/>
        </w:rPr>
      </w:pPr>
      <w:proofErr w:type="gramStart"/>
      <w:r>
        <w:rPr>
          <w:sz w:val="28"/>
          <w:szCs w:val="28"/>
        </w:rPr>
        <w:t xml:space="preserve">финансирование создания, </w:t>
      </w:r>
      <w:r w:rsidR="00204B05">
        <w:rPr>
          <w:sz w:val="28"/>
          <w:szCs w:val="28"/>
        </w:rPr>
        <w:t xml:space="preserve">эксплуатации, </w:t>
      </w:r>
      <w:r>
        <w:rPr>
          <w:sz w:val="28"/>
          <w:szCs w:val="28"/>
        </w:rPr>
        <w:t>модернизации и</w:t>
      </w:r>
      <w:r w:rsidRPr="00005573">
        <w:rPr>
          <w:sz w:val="28"/>
          <w:szCs w:val="28"/>
        </w:rPr>
        <w:t xml:space="preserve"> развития</w:t>
      </w:r>
      <w:r>
        <w:rPr>
          <w:sz w:val="28"/>
          <w:szCs w:val="28"/>
        </w:rPr>
        <w:t xml:space="preserve"> ведомственных сегментов ГС «МИР»</w:t>
      </w:r>
      <w:r w:rsidR="00EA1285">
        <w:rPr>
          <w:sz w:val="28"/>
          <w:szCs w:val="28"/>
        </w:rPr>
        <w:t xml:space="preserve"> осуществляется за счет</w:t>
      </w:r>
      <w:r w:rsidR="00204B05">
        <w:rPr>
          <w:sz w:val="28"/>
          <w:szCs w:val="28"/>
        </w:rPr>
        <w:t xml:space="preserve"> </w:t>
      </w:r>
      <w:r w:rsidR="00EA1285">
        <w:rPr>
          <w:sz w:val="28"/>
          <w:szCs w:val="28"/>
        </w:rPr>
        <w:t xml:space="preserve">финансирования, предусмотренного на создание, </w:t>
      </w:r>
      <w:r w:rsidR="00204B05">
        <w:rPr>
          <w:sz w:val="28"/>
          <w:szCs w:val="28"/>
        </w:rPr>
        <w:t xml:space="preserve">эксплуатацию, </w:t>
      </w:r>
      <w:r w:rsidR="00EA1285">
        <w:rPr>
          <w:sz w:val="28"/>
          <w:szCs w:val="28"/>
        </w:rPr>
        <w:lastRenderedPageBreak/>
        <w:t>модерни</w:t>
      </w:r>
      <w:r w:rsidR="00204B05">
        <w:rPr>
          <w:sz w:val="28"/>
          <w:szCs w:val="28"/>
        </w:rPr>
        <w:t xml:space="preserve">зацию и развитие данной системы, </w:t>
      </w:r>
      <w:r w:rsidR="00204B05" w:rsidRPr="00204B05">
        <w:rPr>
          <w:sz w:val="28"/>
          <w:szCs w:val="28"/>
        </w:rPr>
        <w:t xml:space="preserve">финансирования, предусмотренного на обеспечение функционирования и развитие государственной системы </w:t>
      </w:r>
      <w:r w:rsidR="00A51B69">
        <w:rPr>
          <w:sz w:val="28"/>
          <w:szCs w:val="28"/>
        </w:rPr>
        <w:t>изготовления</w:t>
      </w:r>
      <w:r w:rsidR="000D3EC8">
        <w:rPr>
          <w:sz w:val="28"/>
          <w:szCs w:val="28"/>
        </w:rPr>
        <w:t>, оформления</w:t>
      </w:r>
      <w:r w:rsidR="006F4EAE">
        <w:rPr>
          <w:sz w:val="28"/>
          <w:szCs w:val="28"/>
        </w:rPr>
        <w:t xml:space="preserve"> и контроля </w:t>
      </w:r>
      <w:r w:rsidR="00204B05" w:rsidRPr="00204B05">
        <w:rPr>
          <w:sz w:val="28"/>
          <w:szCs w:val="28"/>
        </w:rPr>
        <w:t>паспортно-визовых документов нового поколения</w:t>
      </w:r>
      <w:r w:rsidR="00204B05">
        <w:rPr>
          <w:sz w:val="28"/>
          <w:szCs w:val="28"/>
        </w:rPr>
        <w:t xml:space="preserve">, а также </w:t>
      </w:r>
      <w:r w:rsidR="00204B05" w:rsidRPr="00204B05">
        <w:rPr>
          <w:sz w:val="28"/>
          <w:szCs w:val="28"/>
        </w:rPr>
        <w:t xml:space="preserve">финансирования, предусмотренного на обеспечение функционирования и развитие </w:t>
      </w:r>
      <w:r w:rsidR="00204B05">
        <w:rPr>
          <w:sz w:val="28"/>
          <w:szCs w:val="28"/>
        </w:rPr>
        <w:t>государственной информационной системы миграционного учета (в части ведомственного сегмента ФМС России).</w:t>
      </w:r>
      <w:proofErr w:type="gramEnd"/>
    </w:p>
    <w:p w:rsidR="00596A87" w:rsidRDefault="00596A87" w:rsidP="00042762">
      <w:pPr>
        <w:ind w:firstLine="720"/>
        <w:jc w:val="both"/>
        <w:rPr>
          <w:sz w:val="28"/>
          <w:szCs w:val="28"/>
        </w:rPr>
      </w:pPr>
    </w:p>
    <w:p w:rsidR="007E01F3" w:rsidRDefault="007E01F3" w:rsidP="00042762">
      <w:pPr>
        <w:ind w:firstLine="720"/>
        <w:jc w:val="both"/>
        <w:rPr>
          <w:sz w:val="28"/>
          <w:szCs w:val="28"/>
        </w:rPr>
      </w:pPr>
    </w:p>
    <w:p w:rsidR="00042762" w:rsidRDefault="00042762" w:rsidP="00042762">
      <w:pPr>
        <w:ind w:firstLine="720"/>
        <w:jc w:val="both"/>
        <w:rPr>
          <w:sz w:val="28"/>
          <w:szCs w:val="28"/>
        </w:rPr>
      </w:pPr>
    </w:p>
    <w:tbl>
      <w:tblPr>
        <w:tblW w:w="0" w:type="auto"/>
        <w:tblLook w:val="01E0" w:firstRow="1" w:lastRow="1" w:firstColumn="1" w:lastColumn="1" w:noHBand="0" w:noVBand="0"/>
      </w:tblPr>
      <w:tblGrid>
        <w:gridCol w:w="4643"/>
        <w:gridCol w:w="4644"/>
      </w:tblGrid>
      <w:tr w:rsidR="00596A87" w:rsidRPr="0084594E" w:rsidTr="0084594E">
        <w:trPr>
          <w:trHeight w:val="20"/>
        </w:trPr>
        <w:tc>
          <w:tcPr>
            <w:tcW w:w="4643" w:type="dxa"/>
            <w:shd w:val="clear" w:color="auto" w:fill="auto"/>
            <w:vAlign w:val="center"/>
          </w:tcPr>
          <w:p w:rsidR="00596A87" w:rsidRPr="0084594E" w:rsidRDefault="00596A87" w:rsidP="00042762">
            <w:pPr>
              <w:tabs>
                <w:tab w:val="left" w:pos="851"/>
              </w:tabs>
              <w:jc w:val="center"/>
              <w:rPr>
                <w:sz w:val="28"/>
                <w:szCs w:val="28"/>
              </w:rPr>
            </w:pPr>
            <w:r w:rsidRPr="0084594E">
              <w:rPr>
                <w:sz w:val="28"/>
                <w:szCs w:val="28"/>
              </w:rPr>
              <w:t>Председатель Правительства</w:t>
            </w:r>
            <w:r w:rsidR="00042762">
              <w:rPr>
                <w:sz w:val="28"/>
                <w:szCs w:val="28"/>
              </w:rPr>
              <w:br/>
            </w:r>
            <w:r w:rsidRPr="0084594E">
              <w:rPr>
                <w:sz w:val="28"/>
                <w:szCs w:val="28"/>
              </w:rPr>
              <w:t>Российской Федерации</w:t>
            </w:r>
          </w:p>
        </w:tc>
        <w:tc>
          <w:tcPr>
            <w:tcW w:w="4644" w:type="dxa"/>
            <w:shd w:val="clear" w:color="auto" w:fill="auto"/>
            <w:vAlign w:val="center"/>
          </w:tcPr>
          <w:p w:rsidR="00596A87" w:rsidRPr="0084594E" w:rsidRDefault="00596A87" w:rsidP="00042762">
            <w:pPr>
              <w:jc w:val="right"/>
              <w:rPr>
                <w:sz w:val="28"/>
                <w:szCs w:val="28"/>
              </w:rPr>
            </w:pPr>
            <w:r w:rsidRPr="0084594E">
              <w:rPr>
                <w:sz w:val="28"/>
                <w:szCs w:val="28"/>
              </w:rPr>
              <w:t>Д.</w:t>
            </w:r>
            <w:r w:rsidR="00042762">
              <w:rPr>
                <w:sz w:val="28"/>
                <w:szCs w:val="28"/>
              </w:rPr>
              <w:t> </w:t>
            </w:r>
            <w:r w:rsidRPr="0084594E">
              <w:rPr>
                <w:sz w:val="28"/>
                <w:szCs w:val="28"/>
              </w:rPr>
              <w:t>Медведев</w:t>
            </w:r>
          </w:p>
        </w:tc>
      </w:tr>
    </w:tbl>
    <w:p w:rsidR="00764902" w:rsidRDefault="00764902" w:rsidP="00042762">
      <w:pPr>
        <w:jc w:val="both"/>
        <w:rPr>
          <w:sz w:val="28"/>
          <w:szCs w:val="28"/>
        </w:rPr>
      </w:pPr>
    </w:p>
    <w:p w:rsidR="00042762" w:rsidRDefault="00042762" w:rsidP="00042762">
      <w:pPr>
        <w:tabs>
          <w:tab w:val="left" w:pos="851"/>
        </w:tabs>
        <w:jc w:val="both"/>
        <w:rPr>
          <w:sz w:val="28"/>
          <w:szCs w:val="28"/>
        </w:rPr>
        <w:sectPr w:rsidR="00042762" w:rsidSect="00042762">
          <w:headerReference w:type="even" r:id="rId9"/>
          <w:headerReference w:type="default" r:id="rId10"/>
          <w:pgSz w:w="11906" w:h="16838"/>
          <w:pgMar w:top="1134" w:right="1134" w:bottom="1134" w:left="1701" w:header="709" w:footer="709" w:gutter="0"/>
          <w:cols w:space="708"/>
          <w:titlePg/>
          <w:docGrid w:linePitch="360"/>
        </w:sectPr>
      </w:pPr>
    </w:p>
    <w:p w:rsidR="00612EFF" w:rsidRDefault="00042762" w:rsidP="00042762">
      <w:pPr>
        <w:contextualSpacing/>
        <w:jc w:val="right"/>
        <w:rPr>
          <w:sz w:val="28"/>
          <w:szCs w:val="28"/>
        </w:rPr>
      </w:pPr>
      <w:r>
        <w:rPr>
          <w:sz w:val="28"/>
          <w:szCs w:val="28"/>
        </w:rPr>
        <w:lastRenderedPageBreak/>
        <w:t>Утверждено</w:t>
      </w:r>
    </w:p>
    <w:p w:rsidR="00612EFF" w:rsidRDefault="00612EFF" w:rsidP="00042762">
      <w:pPr>
        <w:contextualSpacing/>
        <w:jc w:val="right"/>
        <w:rPr>
          <w:sz w:val="28"/>
          <w:szCs w:val="28"/>
        </w:rPr>
      </w:pPr>
      <w:r>
        <w:rPr>
          <w:sz w:val="28"/>
          <w:szCs w:val="28"/>
        </w:rPr>
        <w:t>п</w:t>
      </w:r>
      <w:r w:rsidRPr="00612EFF">
        <w:rPr>
          <w:sz w:val="28"/>
          <w:szCs w:val="28"/>
        </w:rPr>
        <w:t>остановлением</w:t>
      </w:r>
      <w:r>
        <w:rPr>
          <w:sz w:val="28"/>
          <w:szCs w:val="28"/>
        </w:rPr>
        <w:t xml:space="preserve"> </w:t>
      </w:r>
      <w:r w:rsidR="00042762">
        <w:rPr>
          <w:sz w:val="28"/>
          <w:szCs w:val="28"/>
        </w:rPr>
        <w:t>Правительства</w:t>
      </w:r>
    </w:p>
    <w:p w:rsidR="00612EFF" w:rsidRPr="00612EFF" w:rsidRDefault="00612EFF" w:rsidP="00042762">
      <w:pPr>
        <w:contextualSpacing/>
        <w:jc w:val="right"/>
        <w:rPr>
          <w:sz w:val="28"/>
          <w:szCs w:val="28"/>
        </w:rPr>
      </w:pPr>
      <w:r w:rsidRPr="00612EFF">
        <w:rPr>
          <w:sz w:val="28"/>
          <w:szCs w:val="28"/>
        </w:rPr>
        <w:t>Российской Федерации</w:t>
      </w:r>
    </w:p>
    <w:p w:rsidR="00612EFF" w:rsidRPr="00612EFF" w:rsidRDefault="00B3288C" w:rsidP="00042762">
      <w:pPr>
        <w:jc w:val="right"/>
        <w:rPr>
          <w:sz w:val="28"/>
          <w:szCs w:val="28"/>
        </w:rPr>
      </w:pPr>
      <w:r>
        <w:rPr>
          <w:sz w:val="28"/>
          <w:szCs w:val="28"/>
        </w:rPr>
        <w:t>от «___» _________ 2014</w:t>
      </w:r>
      <w:r w:rsidR="00612EFF" w:rsidRPr="00612EFF">
        <w:rPr>
          <w:sz w:val="28"/>
          <w:szCs w:val="28"/>
        </w:rPr>
        <w:t> г. № _____</w:t>
      </w:r>
    </w:p>
    <w:p w:rsidR="00612EFF" w:rsidRPr="00612EFF" w:rsidRDefault="00612EFF" w:rsidP="00042762">
      <w:pPr>
        <w:jc w:val="center"/>
        <w:rPr>
          <w:sz w:val="28"/>
          <w:szCs w:val="28"/>
        </w:rPr>
      </w:pPr>
    </w:p>
    <w:p w:rsidR="00612EFF" w:rsidRDefault="00612EFF" w:rsidP="00042762">
      <w:pPr>
        <w:contextualSpacing/>
        <w:jc w:val="center"/>
        <w:rPr>
          <w:b/>
          <w:sz w:val="28"/>
          <w:szCs w:val="28"/>
        </w:rPr>
      </w:pPr>
    </w:p>
    <w:p w:rsidR="00612EFF" w:rsidRDefault="00612EFF" w:rsidP="00042762">
      <w:pPr>
        <w:contextualSpacing/>
        <w:jc w:val="center"/>
        <w:rPr>
          <w:b/>
          <w:sz w:val="28"/>
          <w:szCs w:val="28"/>
        </w:rPr>
      </w:pPr>
    </w:p>
    <w:p w:rsidR="00B3288C" w:rsidRPr="00B3288C" w:rsidRDefault="00B40E08" w:rsidP="00B3288C">
      <w:pPr>
        <w:contextualSpacing/>
        <w:jc w:val="center"/>
        <w:rPr>
          <w:b/>
          <w:sz w:val="28"/>
          <w:szCs w:val="28"/>
        </w:rPr>
      </w:pPr>
      <w:r w:rsidRPr="00F56F24">
        <w:rPr>
          <w:b/>
          <w:sz w:val="28"/>
          <w:szCs w:val="28"/>
        </w:rPr>
        <w:t xml:space="preserve">Положение </w:t>
      </w:r>
      <w:r w:rsidR="00042762">
        <w:rPr>
          <w:b/>
          <w:sz w:val="28"/>
          <w:szCs w:val="28"/>
        </w:rPr>
        <w:br/>
      </w:r>
      <w:r w:rsidR="00B3288C" w:rsidRPr="00B3288C">
        <w:rPr>
          <w:b/>
          <w:sz w:val="28"/>
          <w:szCs w:val="28"/>
        </w:rPr>
        <w:t>о государственной системе миграционного и регистрационного учета, а также изготовления</w:t>
      </w:r>
      <w:r w:rsidR="000D3EC8">
        <w:rPr>
          <w:b/>
          <w:sz w:val="28"/>
          <w:szCs w:val="28"/>
        </w:rPr>
        <w:t>, оформления</w:t>
      </w:r>
      <w:r w:rsidR="00B3288C" w:rsidRPr="00B3288C">
        <w:rPr>
          <w:b/>
          <w:sz w:val="28"/>
          <w:szCs w:val="28"/>
        </w:rPr>
        <w:t xml:space="preserve"> и контроля обращения идентификационных документов и документов, </w:t>
      </w:r>
      <w:r w:rsidR="00B3288C">
        <w:rPr>
          <w:b/>
          <w:sz w:val="28"/>
          <w:szCs w:val="28"/>
        </w:rPr>
        <w:br/>
      </w:r>
      <w:r w:rsidR="00B3288C" w:rsidRPr="00B3288C">
        <w:rPr>
          <w:b/>
          <w:sz w:val="28"/>
          <w:szCs w:val="28"/>
        </w:rPr>
        <w:t>удостоверяющих личность</w:t>
      </w:r>
      <w:r w:rsidR="00FB18B1">
        <w:rPr>
          <w:b/>
          <w:sz w:val="28"/>
          <w:szCs w:val="28"/>
        </w:rPr>
        <w:t xml:space="preserve"> </w:t>
      </w:r>
      <w:r w:rsidR="00B3288C" w:rsidRPr="00B3288C">
        <w:rPr>
          <w:b/>
          <w:sz w:val="28"/>
          <w:szCs w:val="28"/>
        </w:rPr>
        <w:t>– ГС «МИР»</w:t>
      </w:r>
    </w:p>
    <w:p w:rsidR="00A447C3" w:rsidRDefault="00A447C3" w:rsidP="00042762">
      <w:pPr>
        <w:contextualSpacing/>
        <w:jc w:val="center"/>
        <w:rPr>
          <w:b/>
          <w:sz w:val="28"/>
          <w:szCs w:val="28"/>
        </w:rPr>
      </w:pPr>
    </w:p>
    <w:p w:rsidR="00785B5E" w:rsidRPr="00276D0E" w:rsidRDefault="00276D0E" w:rsidP="00042762">
      <w:pPr>
        <w:contextualSpacing/>
        <w:jc w:val="center"/>
        <w:rPr>
          <w:sz w:val="28"/>
          <w:szCs w:val="28"/>
        </w:rPr>
      </w:pPr>
      <w:r w:rsidRPr="00276D0E">
        <w:rPr>
          <w:sz w:val="28"/>
          <w:szCs w:val="28"/>
          <w:lang w:val="en-US"/>
        </w:rPr>
        <w:t>I.</w:t>
      </w:r>
      <w:r w:rsidRPr="00276D0E">
        <w:rPr>
          <w:sz w:val="28"/>
          <w:szCs w:val="28"/>
        </w:rPr>
        <w:t xml:space="preserve"> Общие положения</w:t>
      </w:r>
    </w:p>
    <w:p w:rsidR="00276D0E" w:rsidRPr="00DC4D9E" w:rsidRDefault="00276D0E" w:rsidP="00042762">
      <w:pPr>
        <w:contextualSpacing/>
        <w:jc w:val="center"/>
        <w:rPr>
          <w:b/>
          <w:sz w:val="28"/>
          <w:szCs w:val="28"/>
        </w:rPr>
      </w:pPr>
    </w:p>
    <w:p w:rsidR="0067350B" w:rsidRPr="00136AB4" w:rsidRDefault="00B40E08" w:rsidP="00136AB4">
      <w:pPr>
        <w:pStyle w:val="-11"/>
        <w:numPr>
          <w:ilvl w:val="0"/>
          <w:numId w:val="1"/>
        </w:numPr>
        <w:spacing w:after="0" w:line="240" w:lineRule="auto"/>
        <w:ind w:left="0" w:firstLine="709"/>
        <w:jc w:val="both"/>
        <w:rPr>
          <w:rFonts w:ascii="Times New Roman" w:hAnsi="Times New Roman"/>
          <w:sz w:val="28"/>
          <w:szCs w:val="28"/>
        </w:rPr>
      </w:pPr>
      <w:bookmarkStart w:id="0" w:name="_GoBack"/>
      <w:proofErr w:type="gramStart"/>
      <w:r w:rsidRPr="00F56F24">
        <w:rPr>
          <w:rFonts w:ascii="Times New Roman" w:hAnsi="Times New Roman"/>
          <w:sz w:val="28"/>
          <w:szCs w:val="28"/>
        </w:rPr>
        <w:t xml:space="preserve">Государственная система </w:t>
      </w:r>
      <w:r w:rsidR="00B3288C" w:rsidRPr="00B3288C">
        <w:rPr>
          <w:rFonts w:ascii="Times New Roman" w:hAnsi="Times New Roman"/>
          <w:sz w:val="28"/>
          <w:szCs w:val="28"/>
        </w:rPr>
        <w:t>миграционного и регистрационного учета, а также изготовления</w:t>
      </w:r>
      <w:r w:rsidR="000D3EC8">
        <w:rPr>
          <w:rFonts w:ascii="Times New Roman" w:hAnsi="Times New Roman"/>
          <w:sz w:val="28"/>
          <w:szCs w:val="28"/>
        </w:rPr>
        <w:t xml:space="preserve">, </w:t>
      </w:r>
      <w:r w:rsidR="000D3EC8" w:rsidRPr="00B3288C">
        <w:rPr>
          <w:rFonts w:ascii="Times New Roman" w:hAnsi="Times New Roman"/>
          <w:sz w:val="28"/>
          <w:szCs w:val="28"/>
        </w:rPr>
        <w:t>оформления</w:t>
      </w:r>
      <w:r w:rsidR="00B3288C" w:rsidRPr="00B3288C">
        <w:rPr>
          <w:rFonts w:ascii="Times New Roman" w:hAnsi="Times New Roman"/>
          <w:sz w:val="28"/>
          <w:szCs w:val="28"/>
        </w:rPr>
        <w:t xml:space="preserve"> и контроля обращения идентификационных документов и документов, удостоверяющих </w:t>
      </w:r>
      <w:r w:rsidR="00B3288C">
        <w:rPr>
          <w:rFonts w:ascii="Times New Roman" w:hAnsi="Times New Roman"/>
          <w:sz w:val="28"/>
          <w:szCs w:val="28"/>
        </w:rPr>
        <w:br/>
      </w:r>
      <w:r w:rsidR="00B3288C" w:rsidRPr="00B3288C">
        <w:rPr>
          <w:rFonts w:ascii="Times New Roman" w:hAnsi="Times New Roman"/>
          <w:sz w:val="28"/>
          <w:szCs w:val="28"/>
        </w:rPr>
        <w:t>личность</w:t>
      </w:r>
      <w:r w:rsidR="00B3288C">
        <w:rPr>
          <w:rFonts w:ascii="Times New Roman" w:hAnsi="Times New Roman"/>
          <w:sz w:val="28"/>
          <w:szCs w:val="28"/>
        </w:rPr>
        <w:t xml:space="preserve"> </w:t>
      </w:r>
      <w:r w:rsidR="00B3288C" w:rsidRPr="00B3288C">
        <w:rPr>
          <w:rFonts w:ascii="Times New Roman" w:hAnsi="Times New Roman"/>
          <w:sz w:val="28"/>
          <w:szCs w:val="28"/>
        </w:rPr>
        <w:t>– ГС «МИР»</w:t>
      </w:r>
      <w:r w:rsidR="00B3288C">
        <w:rPr>
          <w:rFonts w:ascii="Times New Roman" w:hAnsi="Times New Roman"/>
          <w:sz w:val="28"/>
          <w:szCs w:val="28"/>
        </w:rPr>
        <w:t xml:space="preserve"> (далее – ГС «МИР»</w:t>
      </w:r>
      <w:r w:rsidR="00CB6EC2">
        <w:rPr>
          <w:rFonts w:ascii="Times New Roman" w:hAnsi="Times New Roman"/>
          <w:sz w:val="28"/>
          <w:szCs w:val="28"/>
        </w:rPr>
        <w:t>, система</w:t>
      </w:r>
      <w:r w:rsidR="00B3288C">
        <w:rPr>
          <w:rFonts w:ascii="Times New Roman" w:hAnsi="Times New Roman"/>
          <w:sz w:val="28"/>
          <w:szCs w:val="28"/>
        </w:rPr>
        <w:t xml:space="preserve">) </w:t>
      </w:r>
      <w:r w:rsidRPr="00F56F24">
        <w:rPr>
          <w:rFonts w:ascii="Times New Roman" w:hAnsi="Times New Roman"/>
          <w:sz w:val="28"/>
          <w:szCs w:val="28"/>
        </w:rPr>
        <w:t xml:space="preserve">представляет собой </w:t>
      </w:r>
      <w:r w:rsidR="00B3288C">
        <w:rPr>
          <w:rFonts w:ascii="Times New Roman" w:hAnsi="Times New Roman"/>
          <w:sz w:val="28"/>
          <w:szCs w:val="28"/>
        </w:rPr>
        <w:t>организационно</w:t>
      </w:r>
      <w:r w:rsidR="00B3288C" w:rsidRPr="00B3288C">
        <w:rPr>
          <w:rFonts w:ascii="Times New Roman" w:hAnsi="Times New Roman"/>
          <w:sz w:val="28"/>
          <w:szCs w:val="28"/>
        </w:rPr>
        <w:t xml:space="preserve"> упорядоченную</w:t>
      </w:r>
      <w:r w:rsidR="00B3288C">
        <w:rPr>
          <w:rFonts w:ascii="Times New Roman" w:hAnsi="Times New Roman"/>
          <w:sz w:val="28"/>
          <w:szCs w:val="28"/>
        </w:rPr>
        <w:t xml:space="preserve"> совокупность</w:t>
      </w:r>
      <w:r w:rsidR="00B3288C" w:rsidRPr="00B3288C">
        <w:rPr>
          <w:rFonts w:ascii="Times New Roman" w:hAnsi="Times New Roman"/>
          <w:sz w:val="28"/>
          <w:szCs w:val="28"/>
        </w:rPr>
        <w:t xml:space="preserve"> взаимодействующих федеральных органов исполнительной</w:t>
      </w:r>
      <w:r w:rsidR="00B3288C">
        <w:rPr>
          <w:rFonts w:ascii="Times New Roman" w:hAnsi="Times New Roman"/>
          <w:sz w:val="28"/>
          <w:szCs w:val="28"/>
        </w:rPr>
        <w:t xml:space="preserve"> власти, организаций</w:t>
      </w:r>
      <w:r w:rsidR="00B3288C" w:rsidRPr="00B3288C">
        <w:rPr>
          <w:rFonts w:ascii="Times New Roman" w:hAnsi="Times New Roman"/>
          <w:sz w:val="28"/>
          <w:szCs w:val="28"/>
        </w:rPr>
        <w:t xml:space="preserve"> и </w:t>
      </w:r>
      <w:r w:rsidR="00B3288C">
        <w:rPr>
          <w:rFonts w:ascii="Times New Roman" w:hAnsi="Times New Roman"/>
          <w:sz w:val="28"/>
          <w:szCs w:val="28"/>
        </w:rPr>
        <w:t>предприятий</w:t>
      </w:r>
      <w:r w:rsidR="00DE2725">
        <w:rPr>
          <w:rFonts w:ascii="Times New Roman" w:hAnsi="Times New Roman"/>
          <w:sz w:val="28"/>
          <w:szCs w:val="28"/>
        </w:rPr>
        <w:t xml:space="preserve"> (далее – участник ГС «МИР»)</w:t>
      </w:r>
      <w:r w:rsidR="00B3288C">
        <w:rPr>
          <w:rFonts w:ascii="Times New Roman" w:hAnsi="Times New Roman"/>
          <w:sz w:val="28"/>
          <w:szCs w:val="28"/>
        </w:rPr>
        <w:t xml:space="preserve">, </w:t>
      </w:r>
      <w:r w:rsidR="00BB7F86">
        <w:rPr>
          <w:rFonts w:ascii="Times New Roman" w:hAnsi="Times New Roman"/>
          <w:sz w:val="28"/>
          <w:szCs w:val="28"/>
        </w:rPr>
        <w:t>а также их информационных систем</w:t>
      </w:r>
      <w:bookmarkEnd w:id="0"/>
      <w:r w:rsidR="00BB7F86">
        <w:rPr>
          <w:rFonts w:ascii="Times New Roman" w:hAnsi="Times New Roman"/>
          <w:sz w:val="28"/>
          <w:szCs w:val="28"/>
        </w:rPr>
        <w:t xml:space="preserve">, </w:t>
      </w:r>
      <w:r w:rsidR="00B3288C">
        <w:rPr>
          <w:rFonts w:ascii="Times New Roman" w:hAnsi="Times New Roman"/>
          <w:sz w:val="28"/>
          <w:szCs w:val="28"/>
        </w:rPr>
        <w:t xml:space="preserve">участвующих </w:t>
      </w:r>
      <w:r w:rsidR="00136AB4">
        <w:rPr>
          <w:rFonts w:ascii="Times New Roman" w:hAnsi="Times New Roman"/>
          <w:sz w:val="28"/>
          <w:szCs w:val="28"/>
        </w:rPr>
        <w:t>хотя бы в одном из процессов, осуществляемых</w:t>
      </w:r>
      <w:r w:rsidR="003550E1" w:rsidRPr="00136AB4">
        <w:rPr>
          <w:rFonts w:ascii="Times New Roman" w:hAnsi="Times New Roman"/>
          <w:sz w:val="28"/>
          <w:szCs w:val="28"/>
        </w:rPr>
        <w:t xml:space="preserve"> </w:t>
      </w:r>
      <w:r w:rsidR="00D90F93" w:rsidRPr="00136AB4">
        <w:rPr>
          <w:rFonts w:ascii="Times New Roman" w:hAnsi="Times New Roman"/>
          <w:sz w:val="28"/>
          <w:szCs w:val="28"/>
        </w:rPr>
        <w:t>в целях реализации положений следующих</w:t>
      </w:r>
      <w:proofErr w:type="gramEnd"/>
      <w:r w:rsidR="00D90F93" w:rsidRPr="00136AB4">
        <w:rPr>
          <w:rFonts w:ascii="Times New Roman" w:hAnsi="Times New Roman"/>
          <w:sz w:val="28"/>
          <w:szCs w:val="28"/>
        </w:rPr>
        <w:t xml:space="preserve"> </w:t>
      </w:r>
      <w:r w:rsidR="00FB18B1" w:rsidRPr="00136AB4">
        <w:rPr>
          <w:rFonts w:ascii="Times New Roman" w:hAnsi="Times New Roman"/>
          <w:sz w:val="28"/>
          <w:szCs w:val="28"/>
        </w:rPr>
        <w:t>нормативных правовых актов Российской Федерации</w:t>
      </w:r>
      <w:r w:rsidR="003550E1" w:rsidRPr="00136AB4">
        <w:rPr>
          <w:rFonts w:ascii="Times New Roman" w:hAnsi="Times New Roman"/>
          <w:sz w:val="28"/>
          <w:szCs w:val="28"/>
        </w:rPr>
        <w:t>, в том числе положений принимаемых в соответствии с ними актов Правительст</w:t>
      </w:r>
      <w:r w:rsidR="00FB18B1" w:rsidRPr="00136AB4">
        <w:rPr>
          <w:rFonts w:ascii="Times New Roman" w:hAnsi="Times New Roman"/>
          <w:sz w:val="28"/>
          <w:szCs w:val="28"/>
        </w:rPr>
        <w:t>ва Российской Федерации и актов федеральных органов исполнительно</w:t>
      </w:r>
      <w:r w:rsidR="00E03293" w:rsidRPr="00136AB4">
        <w:rPr>
          <w:rFonts w:ascii="Times New Roman" w:hAnsi="Times New Roman"/>
          <w:sz w:val="28"/>
          <w:szCs w:val="28"/>
        </w:rPr>
        <w:t>й</w:t>
      </w:r>
      <w:r w:rsidR="00FB18B1" w:rsidRPr="00136AB4">
        <w:rPr>
          <w:rFonts w:ascii="Times New Roman" w:hAnsi="Times New Roman"/>
          <w:sz w:val="28"/>
          <w:szCs w:val="28"/>
        </w:rPr>
        <w:t xml:space="preserve"> власти</w:t>
      </w:r>
      <w:r w:rsidR="0067350B" w:rsidRPr="00136AB4">
        <w:rPr>
          <w:rFonts w:ascii="Times New Roman" w:hAnsi="Times New Roman"/>
          <w:sz w:val="28"/>
          <w:szCs w:val="28"/>
        </w:rPr>
        <w:t>:</w:t>
      </w:r>
    </w:p>
    <w:p w:rsidR="00475A85" w:rsidRDefault="00475A85" w:rsidP="00475A85">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19 февраля </w:t>
      </w:r>
      <w:r w:rsidRPr="00B63B05">
        <w:rPr>
          <w:rFonts w:ascii="Times New Roman" w:hAnsi="Times New Roman"/>
          <w:sz w:val="28"/>
          <w:szCs w:val="28"/>
        </w:rPr>
        <w:t>1993</w:t>
      </w:r>
      <w:r>
        <w:rPr>
          <w:rFonts w:ascii="Times New Roman" w:hAnsi="Times New Roman"/>
          <w:sz w:val="28"/>
          <w:szCs w:val="28"/>
        </w:rPr>
        <w:t xml:space="preserve"> г. №</w:t>
      </w:r>
      <w:r w:rsidRPr="00B63B05">
        <w:rPr>
          <w:rFonts w:ascii="Times New Roman" w:hAnsi="Times New Roman"/>
          <w:sz w:val="28"/>
          <w:szCs w:val="28"/>
        </w:rPr>
        <w:t xml:space="preserve"> 4528-1 </w:t>
      </w:r>
      <w:r>
        <w:rPr>
          <w:rFonts w:ascii="Times New Roman" w:hAnsi="Times New Roman"/>
          <w:sz w:val="28"/>
          <w:szCs w:val="28"/>
        </w:rPr>
        <w:t>«О беженцах»;</w:t>
      </w:r>
    </w:p>
    <w:p w:rsidR="00475A85" w:rsidRDefault="00475A85" w:rsidP="00475A85">
      <w:pPr>
        <w:pStyle w:val="-11"/>
        <w:spacing w:after="0" w:line="240" w:lineRule="auto"/>
        <w:ind w:left="0" w:firstLine="709"/>
        <w:jc w:val="both"/>
        <w:rPr>
          <w:rFonts w:ascii="Times New Roman" w:hAnsi="Times New Roman"/>
          <w:sz w:val="28"/>
          <w:szCs w:val="28"/>
        </w:rPr>
      </w:pPr>
      <w:r w:rsidRPr="00BB7F86">
        <w:rPr>
          <w:rFonts w:ascii="Times New Roman" w:hAnsi="Times New Roman"/>
          <w:sz w:val="28"/>
          <w:szCs w:val="28"/>
        </w:rPr>
        <w:t xml:space="preserve">Закон Российской Федерации от 1 апреля 1993 г. № 4730-1 </w:t>
      </w:r>
      <w:r>
        <w:rPr>
          <w:rFonts w:ascii="Times New Roman" w:hAnsi="Times New Roman"/>
          <w:sz w:val="28"/>
          <w:szCs w:val="28"/>
        </w:rPr>
        <w:br/>
      </w:r>
      <w:r w:rsidRPr="00BB7F86">
        <w:rPr>
          <w:rFonts w:ascii="Times New Roman" w:hAnsi="Times New Roman"/>
          <w:sz w:val="28"/>
          <w:szCs w:val="28"/>
        </w:rPr>
        <w:t>«О Государственной границе Российской Федерации»;</w:t>
      </w:r>
    </w:p>
    <w:p w:rsidR="00D90F93" w:rsidRDefault="00D90F93" w:rsidP="00D90F93">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Закон Российской Федерации от 25 июня 1993 г. №</w:t>
      </w:r>
      <w:r w:rsidRPr="00D90F93">
        <w:rPr>
          <w:rFonts w:ascii="Times New Roman" w:hAnsi="Times New Roman"/>
          <w:sz w:val="28"/>
          <w:szCs w:val="28"/>
        </w:rPr>
        <w:t xml:space="preserve"> 5242-</w:t>
      </w:r>
      <w:r>
        <w:rPr>
          <w:rFonts w:ascii="Times New Roman" w:hAnsi="Times New Roman"/>
          <w:sz w:val="28"/>
          <w:szCs w:val="28"/>
        </w:rPr>
        <w:t>1 «</w:t>
      </w:r>
      <w:r w:rsidRPr="00D90F93">
        <w:rPr>
          <w:rFonts w:ascii="Times New Roman" w:hAnsi="Times New Roman"/>
          <w:sz w:val="28"/>
          <w:szCs w:val="28"/>
        </w:rPr>
        <w:t xml:space="preserve">О праве граждан Российской Федерации на свободу передвижения, выбор места пребывания и жительства </w:t>
      </w:r>
      <w:r w:rsidR="00233ADA">
        <w:rPr>
          <w:rFonts w:ascii="Times New Roman" w:hAnsi="Times New Roman"/>
          <w:sz w:val="28"/>
          <w:szCs w:val="28"/>
        </w:rPr>
        <w:t>в пределах Российской Федерации»;</w:t>
      </w:r>
    </w:p>
    <w:p w:rsidR="00233ADA" w:rsidRDefault="00233ADA" w:rsidP="00233ADA">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15 августа </w:t>
      </w:r>
      <w:r w:rsidRPr="00233ADA">
        <w:rPr>
          <w:rFonts w:ascii="Times New Roman" w:hAnsi="Times New Roman"/>
          <w:sz w:val="28"/>
          <w:szCs w:val="28"/>
        </w:rPr>
        <w:t>1996</w:t>
      </w:r>
      <w:r>
        <w:rPr>
          <w:rFonts w:ascii="Times New Roman" w:hAnsi="Times New Roman"/>
          <w:sz w:val="28"/>
          <w:szCs w:val="28"/>
        </w:rPr>
        <w:t xml:space="preserve"> г. №</w:t>
      </w:r>
      <w:r w:rsidRPr="00233ADA">
        <w:rPr>
          <w:rFonts w:ascii="Times New Roman" w:hAnsi="Times New Roman"/>
          <w:sz w:val="28"/>
          <w:szCs w:val="28"/>
        </w:rPr>
        <w:t xml:space="preserve"> 114-ФЗ </w:t>
      </w:r>
      <w:r>
        <w:rPr>
          <w:rFonts w:ascii="Times New Roman" w:hAnsi="Times New Roman"/>
          <w:sz w:val="28"/>
          <w:szCs w:val="28"/>
        </w:rPr>
        <w:t>«</w:t>
      </w:r>
      <w:r w:rsidRPr="00233ADA">
        <w:rPr>
          <w:rFonts w:ascii="Times New Roman" w:hAnsi="Times New Roman"/>
          <w:sz w:val="28"/>
          <w:szCs w:val="28"/>
        </w:rPr>
        <w:t xml:space="preserve">О порядке выезда из Российской Федерации </w:t>
      </w:r>
      <w:r>
        <w:rPr>
          <w:rFonts w:ascii="Times New Roman" w:hAnsi="Times New Roman"/>
          <w:sz w:val="28"/>
          <w:szCs w:val="28"/>
        </w:rPr>
        <w:t>и въезда в Российскую Федерацию»;</w:t>
      </w:r>
    </w:p>
    <w:p w:rsidR="00475A85" w:rsidRDefault="00475A85" w:rsidP="00475A85">
      <w:pPr>
        <w:pStyle w:val="-11"/>
        <w:spacing w:after="0" w:line="240" w:lineRule="auto"/>
        <w:ind w:left="0" w:firstLine="709"/>
        <w:jc w:val="both"/>
        <w:rPr>
          <w:rFonts w:ascii="Times New Roman" w:hAnsi="Times New Roman"/>
          <w:sz w:val="28"/>
          <w:szCs w:val="28"/>
        </w:rPr>
      </w:pPr>
      <w:r w:rsidRPr="00FB18B1">
        <w:rPr>
          <w:rFonts w:ascii="Times New Roman" w:hAnsi="Times New Roman"/>
          <w:sz w:val="28"/>
          <w:szCs w:val="28"/>
        </w:rPr>
        <w:t xml:space="preserve">Указ Президента </w:t>
      </w:r>
      <w:r>
        <w:rPr>
          <w:rFonts w:ascii="Times New Roman" w:hAnsi="Times New Roman"/>
          <w:sz w:val="28"/>
          <w:szCs w:val="28"/>
        </w:rPr>
        <w:t xml:space="preserve">Российской Федерации от 13 марта </w:t>
      </w:r>
      <w:r w:rsidRPr="00FB18B1">
        <w:rPr>
          <w:rFonts w:ascii="Times New Roman" w:hAnsi="Times New Roman"/>
          <w:sz w:val="28"/>
          <w:szCs w:val="28"/>
        </w:rPr>
        <w:t>1997</w:t>
      </w:r>
      <w:r>
        <w:rPr>
          <w:rFonts w:ascii="Times New Roman" w:hAnsi="Times New Roman"/>
          <w:sz w:val="28"/>
          <w:szCs w:val="28"/>
        </w:rPr>
        <w:t xml:space="preserve"> г. № 232 «</w:t>
      </w:r>
      <w:r w:rsidRPr="00FB18B1">
        <w:rPr>
          <w:rFonts w:ascii="Times New Roman" w:hAnsi="Times New Roman"/>
          <w:sz w:val="28"/>
          <w:szCs w:val="28"/>
        </w:rPr>
        <w:t xml:space="preserve">Об основном документе, удостоверяющем личность гражданина Российской Федерации на </w:t>
      </w:r>
      <w:r>
        <w:rPr>
          <w:rFonts w:ascii="Times New Roman" w:hAnsi="Times New Roman"/>
          <w:sz w:val="28"/>
          <w:szCs w:val="28"/>
        </w:rPr>
        <w:t>территории Российской Федерации»;</w:t>
      </w:r>
    </w:p>
    <w:p w:rsidR="00475A85" w:rsidRDefault="00475A85" w:rsidP="00475A85">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Распоряжение</w:t>
      </w:r>
      <w:r w:rsidRPr="00BB7F86">
        <w:rPr>
          <w:rFonts w:ascii="Times New Roman" w:hAnsi="Times New Roman"/>
          <w:sz w:val="28"/>
          <w:szCs w:val="28"/>
        </w:rPr>
        <w:t xml:space="preserve"> Президента Росс</w:t>
      </w:r>
      <w:r>
        <w:rPr>
          <w:rFonts w:ascii="Times New Roman" w:hAnsi="Times New Roman"/>
          <w:sz w:val="28"/>
          <w:szCs w:val="28"/>
        </w:rPr>
        <w:t>ийской Федерации от 17 сентября 1998 г. № 343-рп «</w:t>
      </w:r>
      <w:r w:rsidRPr="00BB7F86">
        <w:rPr>
          <w:rFonts w:ascii="Times New Roman" w:hAnsi="Times New Roman"/>
          <w:sz w:val="28"/>
          <w:szCs w:val="28"/>
        </w:rPr>
        <w:t>О мерах по усилению противодействия незаконному обороту наркотических средств, психотропных веществ и злоупотреблению ими</w:t>
      </w:r>
      <w:r>
        <w:rPr>
          <w:rFonts w:ascii="Times New Roman" w:hAnsi="Times New Roman"/>
          <w:sz w:val="28"/>
          <w:szCs w:val="28"/>
        </w:rPr>
        <w:t>»;</w:t>
      </w:r>
    </w:p>
    <w:p w:rsidR="00475A85" w:rsidRDefault="00475A85" w:rsidP="00475A85">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25 июля </w:t>
      </w:r>
      <w:r w:rsidRPr="003550E1">
        <w:rPr>
          <w:rFonts w:ascii="Times New Roman" w:hAnsi="Times New Roman"/>
          <w:sz w:val="28"/>
          <w:szCs w:val="28"/>
        </w:rPr>
        <w:t>2002</w:t>
      </w:r>
      <w:r>
        <w:rPr>
          <w:rFonts w:ascii="Times New Roman" w:hAnsi="Times New Roman"/>
          <w:sz w:val="28"/>
          <w:szCs w:val="28"/>
        </w:rPr>
        <w:t xml:space="preserve"> г. №</w:t>
      </w:r>
      <w:r w:rsidRPr="003550E1">
        <w:rPr>
          <w:rFonts w:ascii="Times New Roman" w:hAnsi="Times New Roman"/>
          <w:sz w:val="28"/>
          <w:szCs w:val="28"/>
        </w:rPr>
        <w:t xml:space="preserve"> 115-ФЗ </w:t>
      </w:r>
      <w:r>
        <w:rPr>
          <w:rFonts w:ascii="Times New Roman" w:hAnsi="Times New Roman"/>
          <w:sz w:val="28"/>
          <w:szCs w:val="28"/>
        </w:rPr>
        <w:t>«</w:t>
      </w:r>
      <w:r w:rsidRPr="003550E1">
        <w:rPr>
          <w:rFonts w:ascii="Times New Roman" w:hAnsi="Times New Roman"/>
          <w:sz w:val="28"/>
          <w:szCs w:val="28"/>
        </w:rPr>
        <w:t>О правовом положении иностранных</w:t>
      </w:r>
      <w:r>
        <w:rPr>
          <w:rFonts w:ascii="Times New Roman" w:hAnsi="Times New Roman"/>
          <w:sz w:val="28"/>
          <w:szCs w:val="28"/>
        </w:rPr>
        <w:t xml:space="preserve"> граждан в Российской Федерации»;</w:t>
      </w:r>
    </w:p>
    <w:p w:rsidR="002B4B84" w:rsidRPr="002B4B84" w:rsidRDefault="002B4B84" w:rsidP="002B4B84">
      <w:pPr>
        <w:pStyle w:val="-11"/>
        <w:spacing w:after="0" w:line="240" w:lineRule="auto"/>
        <w:ind w:left="0" w:firstLine="709"/>
        <w:jc w:val="both"/>
        <w:rPr>
          <w:rFonts w:ascii="Times New Roman" w:hAnsi="Times New Roman"/>
          <w:sz w:val="28"/>
          <w:szCs w:val="28"/>
        </w:rPr>
      </w:pPr>
      <w:proofErr w:type="gramStart"/>
      <w:r w:rsidRPr="00091D4B">
        <w:rPr>
          <w:rFonts w:ascii="Times New Roman" w:hAnsi="Times New Roman"/>
          <w:sz w:val="28"/>
          <w:szCs w:val="28"/>
        </w:rPr>
        <w:lastRenderedPageBreak/>
        <w:t>Постановление Правительства Российской Федерации от 7 апреля 2003 г. № 199 «Об утверждении Положения о принятии решения о нежелательности пребывания (проживания) иностранного гражданина или лица без гражданства в Российской Федерации и перечня федеральных органов исполнительной власти, уполномоченных принимать решение о нежелательности пребывания (проживания) иностранного гражданина или лица без гражданства в Российской Федерации»</w:t>
      </w:r>
      <w:r>
        <w:rPr>
          <w:rFonts w:ascii="Times New Roman" w:hAnsi="Times New Roman"/>
          <w:sz w:val="28"/>
          <w:szCs w:val="28"/>
        </w:rPr>
        <w:t>;</w:t>
      </w:r>
      <w:proofErr w:type="gramEnd"/>
    </w:p>
    <w:p w:rsidR="00233ADA" w:rsidRDefault="00233ADA" w:rsidP="00233ADA">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18 июля </w:t>
      </w:r>
      <w:r w:rsidRPr="00233ADA">
        <w:rPr>
          <w:rFonts w:ascii="Times New Roman" w:hAnsi="Times New Roman"/>
          <w:sz w:val="28"/>
          <w:szCs w:val="28"/>
        </w:rPr>
        <w:t>2006</w:t>
      </w:r>
      <w:r>
        <w:rPr>
          <w:rFonts w:ascii="Times New Roman" w:hAnsi="Times New Roman"/>
          <w:sz w:val="28"/>
          <w:szCs w:val="28"/>
        </w:rPr>
        <w:t xml:space="preserve"> г. №</w:t>
      </w:r>
      <w:r w:rsidRPr="00233ADA">
        <w:rPr>
          <w:rFonts w:ascii="Times New Roman" w:hAnsi="Times New Roman"/>
          <w:sz w:val="28"/>
          <w:szCs w:val="28"/>
        </w:rPr>
        <w:t xml:space="preserve"> 109-ФЗ </w:t>
      </w:r>
      <w:r>
        <w:rPr>
          <w:rFonts w:ascii="Times New Roman" w:hAnsi="Times New Roman"/>
          <w:sz w:val="28"/>
          <w:szCs w:val="28"/>
        </w:rPr>
        <w:t>«</w:t>
      </w:r>
      <w:r w:rsidRPr="00233ADA">
        <w:rPr>
          <w:rFonts w:ascii="Times New Roman" w:hAnsi="Times New Roman"/>
          <w:sz w:val="28"/>
          <w:szCs w:val="28"/>
        </w:rPr>
        <w:t>О миграционном учете иностранных граждан и лиц без гра</w:t>
      </w:r>
      <w:r>
        <w:rPr>
          <w:rFonts w:ascii="Times New Roman" w:hAnsi="Times New Roman"/>
          <w:sz w:val="28"/>
          <w:szCs w:val="28"/>
        </w:rPr>
        <w:t>жданства в Российской Федерации»;</w:t>
      </w:r>
    </w:p>
    <w:p w:rsidR="00362EB5" w:rsidRDefault="00362EB5" w:rsidP="00233ADA">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27 июля 2006 г. № 149-ФЗ «Об информации, информационных технологиях и о защите информации».</w:t>
      </w:r>
    </w:p>
    <w:p w:rsidR="00362EB5" w:rsidRDefault="00362EB5" w:rsidP="00362EB5">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27 июля 2006 г. № 152-ФЗ «О персональных данных».</w:t>
      </w:r>
    </w:p>
    <w:p w:rsidR="00661EA5" w:rsidRDefault="00661EA5" w:rsidP="00661EA5">
      <w:pPr>
        <w:ind w:firstLine="709"/>
        <w:contextualSpacing/>
        <w:jc w:val="both"/>
        <w:rPr>
          <w:sz w:val="28"/>
          <w:szCs w:val="28"/>
          <w:lang w:eastAsia="en-US"/>
        </w:rPr>
      </w:pPr>
      <w:r w:rsidRPr="00661EA5">
        <w:rPr>
          <w:sz w:val="28"/>
          <w:szCs w:val="28"/>
          <w:lang w:eastAsia="en-US"/>
        </w:rPr>
        <w:t>Федеральный закон от 25.11.2006 г. № 194-ФЗ «О ратификации Конвенции, пересматривающей Конвенцию 1958 года об удостоверениях личности моряков (Конвенция № 185)»</w:t>
      </w:r>
      <w:r>
        <w:rPr>
          <w:sz w:val="28"/>
          <w:szCs w:val="28"/>
          <w:lang w:eastAsia="en-US"/>
        </w:rPr>
        <w:t>;</w:t>
      </w:r>
    </w:p>
    <w:p w:rsidR="00475A85" w:rsidRPr="00091D4B" w:rsidRDefault="00475A85" w:rsidP="00475A85">
      <w:pPr>
        <w:pStyle w:val="-11"/>
        <w:spacing w:after="0" w:line="240" w:lineRule="auto"/>
        <w:ind w:left="0" w:firstLine="709"/>
        <w:jc w:val="both"/>
        <w:rPr>
          <w:rFonts w:ascii="Times New Roman" w:hAnsi="Times New Roman"/>
          <w:sz w:val="28"/>
          <w:szCs w:val="28"/>
        </w:rPr>
      </w:pPr>
      <w:r w:rsidRPr="00091D4B">
        <w:rPr>
          <w:rFonts w:ascii="Times New Roman" w:hAnsi="Times New Roman"/>
          <w:sz w:val="28"/>
          <w:szCs w:val="28"/>
        </w:rPr>
        <w:t>Указ Президента Российской Федерации от 12 мая 2009 г. № 537 «О Стратегии национальной безопасности Российской Федерации до 2020 года»;</w:t>
      </w:r>
    </w:p>
    <w:p w:rsidR="00F624E9" w:rsidRDefault="00FB18B1" w:rsidP="00FA2B68">
      <w:pPr>
        <w:pStyle w:val="-11"/>
        <w:spacing w:after="0" w:line="240" w:lineRule="auto"/>
        <w:ind w:left="0" w:firstLine="709"/>
        <w:jc w:val="both"/>
        <w:rPr>
          <w:rFonts w:ascii="Times New Roman" w:hAnsi="Times New Roman"/>
          <w:sz w:val="28"/>
          <w:szCs w:val="28"/>
        </w:rPr>
      </w:pPr>
      <w:r w:rsidRPr="00FB18B1">
        <w:rPr>
          <w:rFonts w:ascii="Times New Roman" w:hAnsi="Times New Roman"/>
          <w:sz w:val="28"/>
          <w:szCs w:val="28"/>
        </w:rPr>
        <w:t xml:space="preserve">Указ Президента </w:t>
      </w:r>
      <w:r>
        <w:rPr>
          <w:rFonts w:ascii="Times New Roman" w:hAnsi="Times New Roman"/>
          <w:sz w:val="28"/>
          <w:szCs w:val="28"/>
        </w:rPr>
        <w:t xml:space="preserve">Российской Федерации от 29 декабря </w:t>
      </w:r>
      <w:r w:rsidRPr="00FB18B1">
        <w:rPr>
          <w:rFonts w:ascii="Times New Roman" w:hAnsi="Times New Roman"/>
          <w:sz w:val="28"/>
          <w:szCs w:val="28"/>
        </w:rPr>
        <w:t>2012</w:t>
      </w:r>
      <w:r>
        <w:rPr>
          <w:rFonts w:ascii="Times New Roman" w:hAnsi="Times New Roman"/>
          <w:sz w:val="28"/>
          <w:szCs w:val="28"/>
        </w:rPr>
        <w:t xml:space="preserve"> г.</w:t>
      </w:r>
      <w:r w:rsidRPr="00FB18B1">
        <w:rPr>
          <w:rFonts w:ascii="Times New Roman" w:hAnsi="Times New Roman"/>
          <w:sz w:val="28"/>
          <w:szCs w:val="28"/>
        </w:rPr>
        <w:t xml:space="preserve"> </w:t>
      </w:r>
      <w:r>
        <w:rPr>
          <w:rFonts w:ascii="Times New Roman" w:hAnsi="Times New Roman"/>
          <w:sz w:val="28"/>
          <w:szCs w:val="28"/>
        </w:rPr>
        <w:br/>
        <w:t>№ 1709 «</w:t>
      </w:r>
      <w:r w:rsidRPr="00FB18B1">
        <w:rPr>
          <w:rFonts w:ascii="Times New Roman" w:hAnsi="Times New Roman"/>
          <w:sz w:val="28"/>
          <w:szCs w:val="28"/>
        </w:rPr>
        <w:t>О паспорте гражданина Российской Федерации, удостоверяющем личность гражданина Российской Федерации за пределами территории Российской Федерации, содержащем на электронном носителе информации дополнительные биометрические пе</w:t>
      </w:r>
      <w:r>
        <w:rPr>
          <w:rFonts w:ascii="Times New Roman" w:hAnsi="Times New Roman"/>
          <w:sz w:val="28"/>
          <w:szCs w:val="28"/>
        </w:rPr>
        <w:t>рсональные данные его владельца»</w:t>
      </w:r>
      <w:r w:rsidR="00475A85">
        <w:rPr>
          <w:rFonts w:ascii="Times New Roman" w:hAnsi="Times New Roman"/>
          <w:sz w:val="28"/>
          <w:szCs w:val="28"/>
        </w:rPr>
        <w:t>.</w:t>
      </w:r>
    </w:p>
    <w:p w:rsidR="00FB18B1" w:rsidRPr="00F624E9" w:rsidRDefault="00F624E9" w:rsidP="00F624E9">
      <w:pPr>
        <w:pStyle w:val="-11"/>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Под ведомственным сегментом ГС «МИР» понимается ведомственная информационная система участника ГС «МИР» или ее часть, которая используется при осуществлении хотя бы одного из процессов, предусмотренных пунктом 1 настоящего положения. Организационная, технико-технологическая реализация и эксплуатация ведомственного сегмента находится в ответственности соответствующего ведомства. Доработка и развитие ведомственного сегмента осуществляется по решению соответствующего ведомства</w:t>
      </w:r>
      <w:r w:rsidR="00880DFF">
        <w:rPr>
          <w:rFonts w:ascii="Times New Roman" w:hAnsi="Times New Roman"/>
          <w:sz w:val="28"/>
          <w:szCs w:val="28"/>
        </w:rPr>
        <w:t xml:space="preserve"> и по согласованию с федеральными органами исполнительной власти, ответственными за вопросы организации межведомственного взаимодействия и координации деятельности федеральных органов исполнительной власти, организаций и предприятий в рамках ГС «МИР»</w:t>
      </w:r>
      <w:r>
        <w:rPr>
          <w:rFonts w:ascii="Times New Roman" w:hAnsi="Times New Roman"/>
          <w:sz w:val="28"/>
          <w:szCs w:val="28"/>
        </w:rPr>
        <w:t>.</w:t>
      </w:r>
    </w:p>
    <w:p w:rsidR="00EE02FB" w:rsidRDefault="00EE02FB" w:rsidP="00EE02FB">
      <w:pPr>
        <w:pStyle w:val="-11"/>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Целью</w:t>
      </w:r>
      <w:r w:rsidRPr="00E4386E">
        <w:rPr>
          <w:rFonts w:ascii="Times New Roman" w:hAnsi="Times New Roman"/>
          <w:sz w:val="28"/>
          <w:szCs w:val="28"/>
        </w:rPr>
        <w:t xml:space="preserve"> создания</w:t>
      </w:r>
      <w:r>
        <w:rPr>
          <w:rFonts w:ascii="Times New Roman" w:hAnsi="Times New Roman"/>
          <w:sz w:val="28"/>
          <w:szCs w:val="28"/>
        </w:rPr>
        <w:t xml:space="preserve"> и функционирования</w:t>
      </w:r>
      <w:r w:rsidRPr="00E4386E">
        <w:rPr>
          <w:rFonts w:ascii="Times New Roman" w:hAnsi="Times New Roman"/>
          <w:sz w:val="28"/>
          <w:szCs w:val="28"/>
        </w:rPr>
        <w:t xml:space="preserve"> </w:t>
      </w:r>
      <w:r>
        <w:rPr>
          <w:rFonts w:ascii="Times New Roman" w:hAnsi="Times New Roman"/>
          <w:sz w:val="28"/>
          <w:szCs w:val="28"/>
        </w:rPr>
        <w:t xml:space="preserve">ГС «МИР» является </w:t>
      </w:r>
      <w:r w:rsidRPr="00EF5E58">
        <w:rPr>
          <w:rFonts w:ascii="Times New Roman" w:hAnsi="Times New Roman"/>
          <w:sz w:val="28"/>
          <w:szCs w:val="28"/>
        </w:rPr>
        <w:t xml:space="preserve">обеспечение </w:t>
      </w:r>
      <w:r>
        <w:rPr>
          <w:rFonts w:ascii="Times New Roman" w:hAnsi="Times New Roman"/>
          <w:sz w:val="28"/>
          <w:szCs w:val="28"/>
        </w:rPr>
        <w:t xml:space="preserve">эффективности </w:t>
      </w:r>
      <w:r w:rsidRPr="00EF5E58">
        <w:rPr>
          <w:rFonts w:ascii="Times New Roman" w:hAnsi="Times New Roman"/>
          <w:sz w:val="28"/>
          <w:szCs w:val="28"/>
        </w:rPr>
        <w:t>реализации положений нормативных правовых актов Российской Федерации, в том числе положений принимаемых в соответствии с ними актов Правительства Российской Федерации и актов федеральных органов исполнительной власти, предусмотренных</w:t>
      </w:r>
      <w:r>
        <w:rPr>
          <w:rFonts w:ascii="Times New Roman" w:hAnsi="Times New Roman"/>
          <w:sz w:val="28"/>
          <w:szCs w:val="28"/>
        </w:rPr>
        <w:t xml:space="preserve"> пунктом 1 настоящего положения.</w:t>
      </w:r>
    </w:p>
    <w:p w:rsidR="00147286" w:rsidRDefault="00147286" w:rsidP="00147286">
      <w:pPr>
        <w:pStyle w:val="-11"/>
        <w:numPr>
          <w:ilvl w:val="0"/>
          <w:numId w:val="1"/>
        </w:numPr>
        <w:spacing w:after="0" w:line="240" w:lineRule="auto"/>
        <w:ind w:left="0" w:firstLine="709"/>
        <w:jc w:val="both"/>
        <w:rPr>
          <w:ins w:id="1" w:author="Цой Юрий Константинович" w:date="2014-08-18T22:27:00Z"/>
          <w:rFonts w:ascii="Times New Roman" w:hAnsi="Times New Roman"/>
          <w:sz w:val="28"/>
          <w:szCs w:val="28"/>
        </w:rPr>
      </w:pPr>
      <w:ins w:id="2" w:author="Цой Юрий Константинович" w:date="2014-08-18T22:27:00Z">
        <w:r>
          <w:rPr>
            <w:rFonts w:ascii="Times New Roman" w:hAnsi="Times New Roman"/>
            <w:sz w:val="28"/>
            <w:szCs w:val="28"/>
          </w:rPr>
          <w:lastRenderedPageBreak/>
          <w:t>В настоящем Положении под идентификационными документами понимаются:</w:t>
        </w:r>
      </w:ins>
    </w:p>
    <w:p w:rsidR="00147286" w:rsidRDefault="00147286" w:rsidP="00147286">
      <w:pPr>
        <w:ind w:firstLine="709"/>
        <w:jc w:val="both"/>
        <w:rPr>
          <w:ins w:id="3" w:author="Цой Юрий Константинович" w:date="2014-08-18T22:31:00Z"/>
          <w:sz w:val="28"/>
          <w:szCs w:val="28"/>
        </w:rPr>
      </w:pPr>
      <w:ins w:id="4" w:author="Цой Юрий Константинович" w:date="2014-08-18T22:31:00Z">
        <w:r>
          <w:rPr>
            <w:sz w:val="28"/>
            <w:szCs w:val="28"/>
          </w:rPr>
          <w:t>паспорт гражданина российский Федерации;</w:t>
        </w:r>
      </w:ins>
    </w:p>
    <w:p w:rsidR="00147286" w:rsidRDefault="00147286" w:rsidP="00147286">
      <w:pPr>
        <w:ind w:firstLine="709"/>
        <w:jc w:val="both"/>
        <w:rPr>
          <w:ins w:id="5" w:author="Цой Юрий Константинович" w:date="2014-08-18T22:31:00Z"/>
          <w:sz w:val="28"/>
          <w:szCs w:val="28"/>
        </w:rPr>
      </w:pPr>
      <w:ins w:id="6" w:author="Цой Юрий Константинович" w:date="2014-08-18T22:31:00Z">
        <w:r>
          <w:rPr>
            <w:sz w:val="28"/>
            <w:szCs w:val="28"/>
          </w:rPr>
          <w:t>дипломатический паспорт;</w:t>
        </w:r>
      </w:ins>
    </w:p>
    <w:p w:rsidR="00147286" w:rsidRDefault="00147286" w:rsidP="00147286">
      <w:pPr>
        <w:ind w:firstLine="709"/>
        <w:jc w:val="both"/>
        <w:rPr>
          <w:ins w:id="7" w:author="Цой Юрий Константинович" w:date="2014-08-18T22:32:00Z"/>
          <w:sz w:val="28"/>
          <w:szCs w:val="28"/>
        </w:rPr>
      </w:pPr>
      <w:ins w:id="8" w:author="Цой Юрий Константинович" w:date="2014-08-18T22:32:00Z">
        <w:r>
          <w:rPr>
            <w:sz w:val="28"/>
            <w:szCs w:val="28"/>
          </w:rPr>
          <w:t>служебный паспорт;</w:t>
        </w:r>
      </w:ins>
    </w:p>
    <w:p w:rsidR="00147286" w:rsidRDefault="00147286" w:rsidP="00147286">
      <w:pPr>
        <w:ind w:firstLine="709"/>
        <w:jc w:val="both"/>
        <w:rPr>
          <w:ins w:id="9" w:author="Цой Юрий Константинович" w:date="2014-08-18T22:32:00Z"/>
          <w:sz w:val="28"/>
          <w:szCs w:val="28"/>
        </w:rPr>
      </w:pPr>
      <w:ins w:id="10" w:author="Цой Юрий Константинович" w:date="2014-08-18T22:32:00Z">
        <w:r>
          <w:rPr>
            <w:sz w:val="28"/>
            <w:szCs w:val="28"/>
          </w:rPr>
          <w:t>паспорт моряка (удостоверение личности моряка);</w:t>
        </w:r>
      </w:ins>
    </w:p>
    <w:p w:rsidR="00147286" w:rsidRDefault="00147286" w:rsidP="00147286">
      <w:pPr>
        <w:ind w:firstLine="709"/>
        <w:jc w:val="both"/>
        <w:rPr>
          <w:ins w:id="11" w:author="Цой Юрий Константинович" w:date="2014-08-18T22:32:00Z"/>
          <w:sz w:val="28"/>
          <w:szCs w:val="28"/>
        </w:rPr>
      </w:pPr>
      <w:ins w:id="12" w:author="Цой Юрий Константинович" w:date="2014-08-18T22:32:00Z">
        <w:r>
          <w:rPr>
            <w:sz w:val="28"/>
            <w:szCs w:val="28"/>
          </w:rPr>
          <w:t>военный билет;</w:t>
        </w:r>
      </w:ins>
    </w:p>
    <w:p w:rsidR="00147286" w:rsidRDefault="00147286" w:rsidP="00147286">
      <w:pPr>
        <w:ind w:firstLine="709"/>
        <w:jc w:val="both"/>
        <w:rPr>
          <w:ins w:id="13" w:author="Цой Юрий Константинович" w:date="2014-08-18T22:27:00Z"/>
          <w:sz w:val="28"/>
          <w:szCs w:val="28"/>
        </w:rPr>
      </w:pPr>
      <w:ins w:id="14" w:author="Цой Юрий Константинович" w:date="2014-08-18T22:32:00Z">
        <w:r>
          <w:rPr>
            <w:sz w:val="28"/>
            <w:szCs w:val="28"/>
          </w:rPr>
          <w:t>универсальная электронная карта.</w:t>
        </w:r>
      </w:ins>
    </w:p>
    <w:p w:rsidR="00CE2DCC" w:rsidRDefault="00D80797" w:rsidP="00EE02FB">
      <w:pPr>
        <w:pStyle w:val="-11"/>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настоящем Положении под паспортно-визовыми документами нового поколения понимаются:</w:t>
      </w:r>
    </w:p>
    <w:p w:rsidR="00D80797" w:rsidRDefault="00D80797" w:rsidP="00D80797">
      <w:pPr>
        <w:ind w:firstLine="709"/>
        <w:jc w:val="both"/>
        <w:rPr>
          <w:sz w:val="28"/>
          <w:szCs w:val="28"/>
        </w:rPr>
      </w:pPr>
      <w:proofErr w:type="gramStart"/>
      <w:r>
        <w:rPr>
          <w:sz w:val="28"/>
          <w:szCs w:val="28"/>
        </w:rPr>
        <w:t>документы, удостоверяющие личность гражданина Российской Федерации за пределами территории Российской Федерации (паспорт, дипломатический паспорт, служебный паспорт, паспорт моряка (удостоверение личности моряка)), по которым граждане Российской Федерации осуществляют выезд из Российской Федерации и въезд в Российскую Федерацию;</w:t>
      </w:r>
      <w:proofErr w:type="gramEnd"/>
    </w:p>
    <w:p w:rsidR="00D80797" w:rsidRDefault="00D80797" w:rsidP="00D80797">
      <w:pPr>
        <w:ind w:firstLine="709"/>
        <w:jc w:val="both"/>
        <w:rPr>
          <w:sz w:val="28"/>
          <w:szCs w:val="28"/>
        </w:rPr>
      </w:pPr>
      <w:r>
        <w:rPr>
          <w:sz w:val="28"/>
          <w:szCs w:val="28"/>
        </w:rPr>
        <w:t>визы, выдаваемые уполномоченными государственными органами, являющиеся разрешением на въезд в Российскую Федерацию и транзитный проезд через территорию Российской Федерации по действительным документам, удостоверяющим личность иностранного гражданина или лица без гражданства и признаваемым Российской Федерацией в этом качестве;</w:t>
      </w:r>
    </w:p>
    <w:p w:rsidR="00D80797" w:rsidRDefault="00D80797" w:rsidP="00D80797">
      <w:pPr>
        <w:ind w:firstLine="709"/>
        <w:jc w:val="both"/>
        <w:rPr>
          <w:sz w:val="28"/>
          <w:szCs w:val="28"/>
        </w:rPr>
      </w:pPr>
      <w:r>
        <w:rPr>
          <w:sz w:val="28"/>
          <w:szCs w:val="28"/>
        </w:rPr>
        <w:t>вид на жительство, выдаваемый иностранному гражданину или лицу без гражданства в подтверждение их права на постоянное проживание в Российской Федерации, а также их право на свободный выезд из Российской Федерации и въезд в Российскую Федерацию;</w:t>
      </w:r>
    </w:p>
    <w:p w:rsidR="00D80797" w:rsidRPr="00EF5E58" w:rsidRDefault="00D80797" w:rsidP="00D80797">
      <w:pPr>
        <w:ind w:firstLine="709"/>
        <w:jc w:val="both"/>
        <w:rPr>
          <w:sz w:val="28"/>
          <w:szCs w:val="28"/>
        </w:rPr>
      </w:pPr>
      <w:r>
        <w:rPr>
          <w:sz w:val="28"/>
          <w:szCs w:val="28"/>
        </w:rPr>
        <w:t xml:space="preserve">проездной документ беженца, выдаваемый иностранному гражданину, признанному в порядке, установленном федеральным законом, на территории Российской Федерации беженцем, по которому он может выезжать из Российской Федерации и въезжать в Российскую Федерацию. </w:t>
      </w:r>
    </w:p>
    <w:p w:rsidR="00EE02FB" w:rsidRDefault="00EE02FB" w:rsidP="00EE02FB">
      <w:pPr>
        <w:pStyle w:val="-11"/>
        <w:numPr>
          <w:ilvl w:val="0"/>
          <w:numId w:val="1"/>
        </w:numPr>
        <w:tabs>
          <w:tab w:val="left" w:pos="851"/>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 рамках ГС «МИР» будет обеспечено</w:t>
      </w:r>
      <w:r w:rsidRPr="00E4386E">
        <w:rPr>
          <w:rFonts w:ascii="Times New Roman" w:hAnsi="Times New Roman"/>
          <w:sz w:val="28"/>
          <w:szCs w:val="28"/>
        </w:rPr>
        <w:t xml:space="preserve"> </w:t>
      </w:r>
      <w:r>
        <w:rPr>
          <w:rFonts w:ascii="Times New Roman" w:hAnsi="Times New Roman"/>
          <w:sz w:val="28"/>
          <w:szCs w:val="28"/>
        </w:rPr>
        <w:t>решение</w:t>
      </w:r>
      <w:r w:rsidRPr="00E4386E">
        <w:rPr>
          <w:rFonts w:ascii="Times New Roman" w:hAnsi="Times New Roman"/>
          <w:sz w:val="28"/>
          <w:szCs w:val="28"/>
        </w:rPr>
        <w:t xml:space="preserve"> следующих задач:</w:t>
      </w:r>
    </w:p>
    <w:p w:rsidR="00EE02FB" w:rsidRPr="00E4386E" w:rsidRDefault="00EE02FB" w:rsidP="00EE02FB">
      <w:pPr>
        <w:ind w:firstLine="709"/>
        <w:jc w:val="both"/>
        <w:rPr>
          <w:sz w:val="28"/>
          <w:szCs w:val="28"/>
        </w:rPr>
      </w:pPr>
      <w:r w:rsidRPr="00B06AD7">
        <w:rPr>
          <w:sz w:val="28"/>
          <w:szCs w:val="28"/>
        </w:rPr>
        <w:t xml:space="preserve">обеспечение национальной безопасности Российской Федерации и общественной безопасности в сфере миграционного и </w:t>
      </w:r>
      <w:r>
        <w:rPr>
          <w:sz w:val="28"/>
          <w:szCs w:val="28"/>
        </w:rPr>
        <w:t>регистрационного учета и</w:t>
      </w:r>
      <w:r w:rsidRPr="00B06AD7">
        <w:rPr>
          <w:sz w:val="28"/>
          <w:szCs w:val="28"/>
        </w:rPr>
        <w:t xml:space="preserve"> контроля обращения идентификационных документов и документов, удостоверяющих личност</w:t>
      </w:r>
      <w:r>
        <w:rPr>
          <w:sz w:val="28"/>
          <w:szCs w:val="28"/>
        </w:rPr>
        <w:t>ь</w:t>
      </w:r>
      <w:r w:rsidRPr="00B06AD7">
        <w:rPr>
          <w:sz w:val="28"/>
          <w:szCs w:val="28"/>
        </w:rPr>
        <w:t>;</w:t>
      </w:r>
    </w:p>
    <w:p w:rsidR="00065B2E" w:rsidRDefault="000D3EC8" w:rsidP="00EE02FB">
      <w:pPr>
        <w:ind w:firstLine="709"/>
        <w:jc w:val="both"/>
        <w:rPr>
          <w:sz w:val="28"/>
          <w:szCs w:val="28"/>
        </w:rPr>
      </w:pPr>
      <w:r>
        <w:rPr>
          <w:sz w:val="28"/>
          <w:szCs w:val="28"/>
        </w:rPr>
        <w:t xml:space="preserve">обеспечение изготовления, </w:t>
      </w:r>
      <w:r w:rsidR="00065B2E">
        <w:rPr>
          <w:sz w:val="28"/>
          <w:szCs w:val="28"/>
        </w:rPr>
        <w:t>оформления, выдачи и контроля обращения паспортно-визовых документов нового поколения, удостоверения личности гражданина Российской Федерации и иных идентификационных документов, удостоверяющих личность;</w:t>
      </w:r>
    </w:p>
    <w:p w:rsidR="00EE02FB" w:rsidRPr="00E4386E" w:rsidRDefault="00EE02FB" w:rsidP="00EE02FB">
      <w:pPr>
        <w:ind w:firstLine="709"/>
        <w:jc w:val="both"/>
        <w:rPr>
          <w:sz w:val="28"/>
          <w:szCs w:val="28"/>
        </w:rPr>
      </w:pPr>
      <w:r w:rsidRPr="00E4386E">
        <w:rPr>
          <w:sz w:val="28"/>
          <w:szCs w:val="28"/>
        </w:rPr>
        <w:t>предотвращение незаконной миграции с помощью мер предупреждения фальсификации, подделки или незаконного использования документов, удостоверяющих личность;</w:t>
      </w:r>
    </w:p>
    <w:p w:rsidR="00EE02FB" w:rsidRPr="00E4386E" w:rsidRDefault="00EE02FB" w:rsidP="00EE02FB">
      <w:pPr>
        <w:ind w:firstLine="709"/>
        <w:jc w:val="both"/>
        <w:rPr>
          <w:sz w:val="28"/>
          <w:szCs w:val="28"/>
        </w:rPr>
      </w:pPr>
      <w:r w:rsidRPr="00E4386E">
        <w:rPr>
          <w:sz w:val="28"/>
          <w:szCs w:val="28"/>
        </w:rPr>
        <w:lastRenderedPageBreak/>
        <w:t xml:space="preserve">повышение эффективности пограничного контроля, а также </w:t>
      </w:r>
      <w:proofErr w:type="gramStart"/>
      <w:r w:rsidRPr="00E4386E">
        <w:rPr>
          <w:sz w:val="28"/>
          <w:szCs w:val="28"/>
        </w:rPr>
        <w:t>контроля за</w:t>
      </w:r>
      <w:proofErr w:type="gramEnd"/>
      <w:r w:rsidRPr="00E4386E">
        <w:rPr>
          <w:sz w:val="28"/>
          <w:szCs w:val="28"/>
        </w:rPr>
        <w:t xml:space="preserve"> выдачей и обращением паспортно-визовых документов нового поколения;</w:t>
      </w:r>
    </w:p>
    <w:p w:rsidR="00EE02FB" w:rsidRPr="00E4386E" w:rsidRDefault="00EE02FB" w:rsidP="00EE02FB">
      <w:pPr>
        <w:ind w:firstLine="709"/>
        <w:jc w:val="both"/>
        <w:rPr>
          <w:sz w:val="28"/>
          <w:szCs w:val="28"/>
        </w:rPr>
      </w:pPr>
      <w:r w:rsidRPr="00E4386E">
        <w:rPr>
          <w:sz w:val="28"/>
          <w:szCs w:val="28"/>
        </w:rPr>
        <w:t>совершенствование и интеграция государственных информационных ресурсов, используемых в сфере пограничного и миграционного контроля, а также в области борьбы с криминальными и террористическими проявлениями</w:t>
      </w:r>
      <w:r w:rsidR="00475A85">
        <w:rPr>
          <w:sz w:val="28"/>
          <w:szCs w:val="28"/>
        </w:rPr>
        <w:t xml:space="preserve"> и в области пресечения незаконного оборота наркотиков</w:t>
      </w:r>
      <w:r w:rsidRPr="00E4386E">
        <w:rPr>
          <w:sz w:val="28"/>
          <w:szCs w:val="28"/>
        </w:rPr>
        <w:t>;</w:t>
      </w:r>
    </w:p>
    <w:p w:rsidR="00EE02FB" w:rsidRPr="00E4386E" w:rsidRDefault="00EE02FB" w:rsidP="00EE02FB">
      <w:pPr>
        <w:ind w:firstLine="709"/>
        <w:jc w:val="both"/>
        <w:rPr>
          <w:sz w:val="28"/>
          <w:szCs w:val="28"/>
        </w:rPr>
      </w:pPr>
      <w:r w:rsidRPr="00E4386E">
        <w:rPr>
          <w:sz w:val="28"/>
          <w:szCs w:val="28"/>
        </w:rPr>
        <w:t xml:space="preserve">повышение защиты паспортно-визовых документов нового поколения </w:t>
      </w:r>
      <w:r w:rsidR="008D2141">
        <w:rPr>
          <w:sz w:val="28"/>
          <w:szCs w:val="28"/>
        </w:rPr>
        <w:t xml:space="preserve">и документов, удостоверяющих личность, </w:t>
      </w:r>
      <w:r w:rsidRPr="00E4386E">
        <w:rPr>
          <w:sz w:val="28"/>
          <w:szCs w:val="28"/>
        </w:rPr>
        <w:t>от подделки за счет применения современных методов и средств защиты;</w:t>
      </w:r>
    </w:p>
    <w:p w:rsidR="00EE02FB" w:rsidRPr="00E4386E" w:rsidRDefault="00EE02FB" w:rsidP="00EE02FB">
      <w:pPr>
        <w:ind w:firstLine="709"/>
        <w:jc w:val="both"/>
        <w:rPr>
          <w:sz w:val="28"/>
          <w:szCs w:val="28"/>
        </w:rPr>
      </w:pPr>
      <w:r w:rsidRPr="00E4386E">
        <w:rPr>
          <w:sz w:val="28"/>
          <w:szCs w:val="28"/>
        </w:rPr>
        <w:t>обеспечение технической возможности информационного обмена в процессе межгосударственного сотрудничества правоохранительных органов в сфере борьбы с незаконной миграцией, криминальными и террористическими проявлениями</w:t>
      </w:r>
      <w:r w:rsidR="00475A85">
        <w:rPr>
          <w:sz w:val="28"/>
          <w:szCs w:val="28"/>
        </w:rPr>
        <w:t>, контрабандой наркотических средств и психотропных веществ</w:t>
      </w:r>
      <w:r w:rsidRPr="00E4386E">
        <w:rPr>
          <w:sz w:val="28"/>
          <w:szCs w:val="28"/>
        </w:rPr>
        <w:t>;</w:t>
      </w:r>
    </w:p>
    <w:p w:rsidR="00EE02FB" w:rsidRDefault="00EE02FB" w:rsidP="00EE02FB">
      <w:pPr>
        <w:ind w:firstLine="709"/>
        <w:jc w:val="both"/>
        <w:rPr>
          <w:sz w:val="28"/>
          <w:szCs w:val="28"/>
        </w:rPr>
      </w:pPr>
      <w:r w:rsidRPr="00E4386E">
        <w:rPr>
          <w:sz w:val="28"/>
          <w:szCs w:val="28"/>
        </w:rPr>
        <w:t xml:space="preserve">повышение эффективности </w:t>
      </w:r>
      <w:proofErr w:type="gramStart"/>
      <w:r w:rsidRPr="00E4386E">
        <w:rPr>
          <w:sz w:val="28"/>
          <w:szCs w:val="28"/>
        </w:rPr>
        <w:t>контроля за</w:t>
      </w:r>
      <w:proofErr w:type="gramEnd"/>
      <w:r w:rsidRPr="00E4386E">
        <w:rPr>
          <w:sz w:val="28"/>
          <w:szCs w:val="28"/>
        </w:rPr>
        <w:t xml:space="preserve"> соблюдением иностранными гражданами и лицами без гражданства требований законо</w:t>
      </w:r>
      <w:r>
        <w:rPr>
          <w:sz w:val="28"/>
          <w:szCs w:val="28"/>
        </w:rPr>
        <w:t>дательства Российской Федерации;</w:t>
      </w:r>
    </w:p>
    <w:p w:rsidR="00EE02FB" w:rsidRPr="00405797" w:rsidRDefault="00EE02FB" w:rsidP="00EE02FB">
      <w:pPr>
        <w:ind w:firstLine="709"/>
        <w:jc w:val="both"/>
        <w:rPr>
          <w:sz w:val="28"/>
          <w:szCs w:val="28"/>
        </w:rPr>
      </w:pPr>
      <w:r w:rsidRPr="00405797">
        <w:rPr>
          <w:sz w:val="28"/>
          <w:szCs w:val="28"/>
        </w:rPr>
        <w:t>обеспечение прав и законных интересов граждан Российской Федерации, а также иностранных граждан и лиц без граждан</w:t>
      </w:r>
      <w:r>
        <w:rPr>
          <w:sz w:val="28"/>
          <w:szCs w:val="28"/>
        </w:rPr>
        <w:t>ства, находящихся в Российской</w:t>
      </w:r>
      <w:r w:rsidRPr="00405797">
        <w:rPr>
          <w:sz w:val="28"/>
          <w:szCs w:val="28"/>
        </w:rPr>
        <w:t xml:space="preserve"> Федерации;</w:t>
      </w:r>
    </w:p>
    <w:p w:rsidR="00EE02FB" w:rsidRPr="00405797" w:rsidRDefault="00EE02FB" w:rsidP="00EE02FB">
      <w:pPr>
        <w:ind w:firstLine="709"/>
        <w:jc w:val="both"/>
        <w:rPr>
          <w:sz w:val="28"/>
          <w:szCs w:val="28"/>
        </w:rPr>
      </w:pPr>
      <w:r w:rsidRPr="00405797">
        <w:rPr>
          <w:sz w:val="28"/>
          <w:szCs w:val="28"/>
        </w:rPr>
        <w:t>формирование полной, достоверной и актуальной информации о перемещениях иностранных граждан и осуществлении ими трудовой деятельности, необходимой для оценки миграционной ситуации на территории Российской Федерации, выработки и реализации мер, направленных на регулирование миграционных процессов на территории Российской</w:t>
      </w:r>
      <w:r>
        <w:rPr>
          <w:sz w:val="28"/>
          <w:szCs w:val="28"/>
        </w:rPr>
        <w:t xml:space="preserve"> Федерации.</w:t>
      </w:r>
    </w:p>
    <w:p w:rsidR="00EE02FB" w:rsidRPr="00E4386E" w:rsidRDefault="00EE02FB" w:rsidP="00EE02FB">
      <w:pPr>
        <w:pStyle w:val="-11"/>
        <w:numPr>
          <w:ilvl w:val="0"/>
          <w:numId w:val="1"/>
        </w:numPr>
        <w:tabs>
          <w:tab w:val="left" w:pos="851"/>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Создание, функционирование и развитие ГС «МИР»</w:t>
      </w:r>
      <w:r w:rsidRPr="00E4386E">
        <w:rPr>
          <w:rFonts w:ascii="Times New Roman" w:hAnsi="Times New Roman"/>
          <w:sz w:val="28"/>
          <w:szCs w:val="28"/>
        </w:rPr>
        <w:t xml:space="preserve"> осуществляется на основании следующих принципов:</w:t>
      </w:r>
    </w:p>
    <w:p w:rsidR="00EE02FB" w:rsidRDefault="00EE02FB" w:rsidP="00EE02FB">
      <w:pPr>
        <w:ind w:firstLine="709"/>
        <w:jc w:val="both"/>
        <w:rPr>
          <w:sz w:val="28"/>
          <w:szCs w:val="28"/>
        </w:rPr>
      </w:pPr>
      <w:r w:rsidRPr="00405797">
        <w:rPr>
          <w:sz w:val="28"/>
          <w:szCs w:val="28"/>
        </w:rPr>
        <w:t>использование информационных систем, созданных в установленном порядке для автоматизации учётной деятельности заинтересованных органов государственной власти и органов местного самоуправления</w:t>
      </w:r>
      <w:r>
        <w:rPr>
          <w:sz w:val="28"/>
          <w:szCs w:val="28"/>
        </w:rPr>
        <w:t>;</w:t>
      </w:r>
    </w:p>
    <w:p w:rsidR="00EE02FB" w:rsidRDefault="00EE02FB" w:rsidP="00EE02FB">
      <w:pPr>
        <w:ind w:firstLine="709"/>
        <w:jc w:val="both"/>
        <w:rPr>
          <w:sz w:val="28"/>
          <w:szCs w:val="28"/>
        </w:rPr>
      </w:pPr>
      <w:r w:rsidRPr="00405797">
        <w:rPr>
          <w:sz w:val="28"/>
          <w:szCs w:val="28"/>
        </w:rPr>
        <w:t>применение современных информационных технологий для обеспечения автоматизированной обработки сведений и их передачи по цифровым линиям связи;</w:t>
      </w:r>
    </w:p>
    <w:p w:rsidR="00EE02FB" w:rsidRDefault="00EE02FB" w:rsidP="00EE02FB">
      <w:pPr>
        <w:ind w:firstLine="709"/>
        <w:jc w:val="both"/>
        <w:rPr>
          <w:sz w:val="28"/>
          <w:szCs w:val="28"/>
        </w:rPr>
      </w:pPr>
      <w:r w:rsidRPr="00405797">
        <w:rPr>
          <w:sz w:val="28"/>
          <w:szCs w:val="28"/>
        </w:rPr>
        <w:t xml:space="preserve">однократный ввод и многократное использование </w:t>
      </w:r>
      <w:proofErr w:type="gramStart"/>
      <w:r w:rsidRPr="00405797">
        <w:rPr>
          <w:sz w:val="28"/>
          <w:szCs w:val="28"/>
        </w:rPr>
        <w:t>сведении</w:t>
      </w:r>
      <w:proofErr w:type="gramEnd"/>
      <w:r w:rsidRPr="00405797">
        <w:rPr>
          <w:sz w:val="28"/>
          <w:szCs w:val="28"/>
        </w:rPr>
        <w:t>̆</w:t>
      </w:r>
      <w:r>
        <w:rPr>
          <w:sz w:val="28"/>
          <w:szCs w:val="28"/>
        </w:rPr>
        <w:t xml:space="preserve"> в информационных системах</w:t>
      </w:r>
      <w:r w:rsidRPr="00405797">
        <w:rPr>
          <w:sz w:val="28"/>
          <w:szCs w:val="28"/>
        </w:rPr>
        <w:t>;</w:t>
      </w:r>
    </w:p>
    <w:p w:rsidR="00EE02FB" w:rsidRDefault="00EE02FB" w:rsidP="00EE02FB">
      <w:pPr>
        <w:ind w:firstLine="709"/>
        <w:jc w:val="both"/>
        <w:rPr>
          <w:sz w:val="28"/>
          <w:szCs w:val="28"/>
        </w:rPr>
      </w:pPr>
      <w:r w:rsidRPr="00405797">
        <w:rPr>
          <w:sz w:val="28"/>
          <w:szCs w:val="28"/>
        </w:rPr>
        <w:t xml:space="preserve">персональная ответственность должностных лиц участников информационного обмена за полноту и достоверность </w:t>
      </w:r>
      <w:proofErr w:type="gramStart"/>
      <w:r w:rsidRPr="00405797">
        <w:rPr>
          <w:sz w:val="28"/>
          <w:szCs w:val="28"/>
        </w:rPr>
        <w:t>сведении</w:t>
      </w:r>
      <w:proofErr w:type="gramEnd"/>
      <w:r w:rsidRPr="00405797">
        <w:rPr>
          <w:sz w:val="28"/>
          <w:szCs w:val="28"/>
        </w:rPr>
        <w:t>̆, их своевременную передачу и изменение, а также хранение и уничтожение в установленном порядке</w:t>
      </w:r>
      <w:r>
        <w:rPr>
          <w:sz w:val="28"/>
          <w:szCs w:val="28"/>
        </w:rPr>
        <w:t>;</w:t>
      </w:r>
    </w:p>
    <w:p w:rsidR="00EE02FB" w:rsidRPr="00405797" w:rsidRDefault="00EE02FB" w:rsidP="00EE02FB">
      <w:pPr>
        <w:ind w:firstLine="709"/>
        <w:jc w:val="both"/>
        <w:rPr>
          <w:sz w:val="28"/>
          <w:szCs w:val="28"/>
        </w:rPr>
      </w:pPr>
      <w:r w:rsidRPr="00E4386E">
        <w:rPr>
          <w:sz w:val="28"/>
          <w:szCs w:val="28"/>
        </w:rPr>
        <w:t>обеспечение комплексной инфор</w:t>
      </w:r>
      <w:r>
        <w:rPr>
          <w:sz w:val="28"/>
          <w:szCs w:val="28"/>
        </w:rPr>
        <w:t xml:space="preserve">мационной безопасности ГС «МИР», в том числе </w:t>
      </w:r>
      <w:r w:rsidR="001F4B15">
        <w:rPr>
          <w:sz w:val="28"/>
          <w:szCs w:val="28"/>
        </w:rPr>
        <w:t>безопасности информации, обрабатываемой в ГС «МИР»,</w:t>
      </w:r>
      <w:r w:rsidRPr="00405797">
        <w:rPr>
          <w:sz w:val="28"/>
          <w:szCs w:val="28"/>
        </w:rPr>
        <w:t xml:space="preserve"> путем использования разрешенных к применению в Российской Федерации </w:t>
      </w:r>
      <w:r w:rsidR="001F4B15">
        <w:rPr>
          <w:sz w:val="28"/>
          <w:szCs w:val="28"/>
        </w:rPr>
        <w:t xml:space="preserve">и сертифицированных по требованиям безопасности </w:t>
      </w:r>
      <w:r w:rsidR="001F4B15">
        <w:rPr>
          <w:sz w:val="28"/>
          <w:szCs w:val="28"/>
        </w:rPr>
        <w:lastRenderedPageBreak/>
        <w:t xml:space="preserve">информации средств </w:t>
      </w:r>
      <w:r w:rsidRPr="00405797">
        <w:rPr>
          <w:sz w:val="28"/>
          <w:szCs w:val="28"/>
        </w:rPr>
        <w:t>защиты</w:t>
      </w:r>
      <w:r w:rsidR="001F4B15">
        <w:rPr>
          <w:sz w:val="28"/>
          <w:szCs w:val="28"/>
        </w:rPr>
        <w:t xml:space="preserve"> информации</w:t>
      </w:r>
      <w:r w:rsidRPr="00405797">
        <w:rPr>
          <w:sz w:val="28"/>
          <w:szCs w:val="28"/>
        </w:rPr>
        <w:t>,</w:t>
      </w:r>
      <w:r w:rsidR="001F4B15">
        <w:rPr>
          <w:sz w:val="28"/>
          <w:szCs w:val="28"/>
        </w:rPr>
        <w:t xml:space="preserve"> в том числе </w:t>
      </w:r>
      <w:proofErr w:type="spellStart"/>
      <w:r w:rsidR="001F4B15">
        <w:rPr>
          <w:sz w:val="28"/>
          <w:szCs w:val="28"/>
        </w:rPr>
        <w:t>средств</w:t>
      </w:r>
      <w:r w:rsidRPr="00405797">
        <w:rPr>
          <w:sz w:val="28"/>
          <w:szCs w:val="28"/>
        </w:rPr>
        <w:t>средств</w:t>
      </w:r>
      <w:proofErr w:type="spellEnd"/>
      <w:r w:rsidRPr="00405797">
        <w:rPr>
          <w:sz w:val="28"/>
          <w:szCs w:val="28"/>
        </w:rPr>
        <w:t xml:space="preserve"> защиты </w:t>
      </w:r>
      <w:r w:rsidR="001F4B15">
        <w:rPr>
          <w:sz w:val="28"/>
          <w:szCs w:val="28"/>
        </w:rPr>
        <w:t xml:space="preserve">информации </w:t>
      </w:r>
      <w:r w:rsidRPr="00405797">
        <w:rPr>
          <w:sz w:val="28"/>
          <w:szCs w:val="28"/>
        </w:rPr>
        <w:t>от несанкционированного доступа</w:t>
      </w:r>
      <w:r w:rsidR="001F4B15">
        <w:rPr>
          <w:sz w:val="28"/>
          <w:szCs w:val="28"/>
        </w:rPr>
        <w:t xml:space="preserve"> и сре</w:t>
      </w:r>
      <w:proofErr w:type="gramStart"/>
      <w:r w:rsidR="001F4B15">
        <w:rPr>
          <w:sz w:val="28"/>
          <w:szCs w:val="28"/>
        </w:rPr>
        <w:t>дств кр</w:t>
      </w:r>
      <w:proofErr w:type="gramEnd"/>
      <w:r w:rsidR="001F4B15">
        <w:rPr>
          <w:sz w:val="28"/>
          <w:szCs w:val="28"/>
        </w:rPr>
        <w:t>иптографической защиты информации</w:t>
      </w:r>
      <w:r w:rsidRPr="00405797">
        <w:rPr>
          <w:sz w:val="28"/>
          <w:szCs w:val="28"/>
        </w:rPr>
        <w:t>;</w:t>
      </w:r>
    </w:p>
    <w:p w:rsidR="00EE02FB" w:rsidRDefault="00EE02FB" w:rsidP="00EE02FB">
      <w:pPr>
        <w:ind w:firstLine="709"/>
        <w:jc w:val="both"/>
        <w:rPr>
          <w:sz w:val="28"/>
          <w:szCs w:val="28"/>
        </w:rPr>
      </w:pPr>
      <w:r w:rsidRPr="00405797">
        <w:rPr>
          <w:sz w:val="28"/>
          <w:szCs w:val="28"/>
        </w:rPr>
        <w:t>применение сре</w:t>
      </w:r>
      <w:proofErr w:type="gramStart"/>
      <w:r w:rsidRPr="00405797">
        <w:rPr>
          <w:sz w:val="28"/>
          <w:szCs w:val="28"/>
        </w:rPr>
        <w:t xml:space="preserve">дств </w:t>
      </w:r>
      <w:r w:rsidR="0070303D">
        <w:rPr>
          <w:sz w:val="28"/>
          <w:szCs w:val="28"/>
        </w:rPr>
        <w:t>кв</w:t>
      </w:r>
      <w:proofErr w:type="gramEnd"/>
      <w:r w:rsidR="0070303D">
        <w:rPr>
          <w:sz w:val="28"/>
          <w:szCs w:val="28"/>
        </w:rPr>
        <w:t>алифицированной</w:t>
      </w:r>
      <w:r w:rsidR="0070303D" w:rsidRPr="00405797">
        <w:rPr>
          <w:sz w:val="28"/>
          <w:szCs w:val="28"/>
        </w:rPr>
        <w:t xml:space="preserve"> </w:t>
      </w:r>
      <w:r w:rsidRPr="00405797">
        <w:rPr>
          <w:sz w:val="28"/>
          <w:szCs w:val="28"/>
        </w:rPr>
        <w:t>цифровой</w:t>
      </w:r>
      <w:r>
        <w:rPr>
          <w:sz w:val="28"/>
          <w:szCs w:val="28"/>
        </w:rPr>
        <w:t xml:space="preserve"> </w:t>
      </w:r>
      <w:r w:rsidRPr="00405797">
        <w:rPr>
          <w:sz w:val="28"/>
          <w:szCs w:val="28"/>
        </w:rPr>
        <w:t>подписи, при использовании которых электронный документ, содержащий сведения, имеет юридическое значение и которые обеспечивают невозможность отрицания факта направле</w:t>
      </w:r>
      <w:r>
        <w:rPr>
          <w:sz w:val="28"/>
          <w:szCs w:val="28"/>
        </w:rPr>
        <w:t>ния и (или) получения сведений;</w:t>
      </w:r>
    </w:p>
    <w:p w:rsidR="00EE02FB" w:rsidRPr="00E4386E" w:rsidRDefault="00EE02FB" w:rsidP="00EE02FB">
      <w:pPr>
        <w:ind w:firstLine="709"/>
        <w:jc w:val="both"/>
        <w:rPr>
          <w:sz w:val="28"/>
          <w:szCs w:val="28"/>
        </w:rPr>
      </w:pPr>
      <w:r w:rsidRPr="00E4386E">
        <w:rPr>
          <w:sz w:val="28"/>
          <w:szCs w:val="28"/>
        </w:rPr>
        <w:t xml:space="preserve">обеспечение защиты </w:t>
      </w:r>
      <w:r w:rsidRPr="006034BD">
        <w:rPr>
          <w:sz w:val="28"/>
          <w:szCs w:val="28"/>
        </w:rPr>
        <w:t>идентификационных документов и доку</w:t>
      </w:r>
      <w:r>
        <w:rPr>
          <w:sz w:val="28"/>
          <w:szCs w:val="28"/>
        </w:rPr>
        <w:t>ментов, удостоверяющих личность</w:t>
      </w:r>
      <w:r w:rsidRPr="00E4386E">
        <w:rPr>
          <w:sz w:val="28"/>
          <w:szCs w:val="28"/>
        </w:rPr>
        <w:t xml:space="preserve"> от подделки высокотехнологичными методами и средствами;</w:t>
      </w:r>
    </w:p>
    <w:p w:rsidR="00EE02FB" w:rsidRPr="00E4386E" w:rsidRDefault="00EE02FB" w:rsidP="00EE02FB">
      <w:pPr>
        <w:ind w:firstLine="709"/>
        <w:jc w:val="both"/>
        <w:rPr>
          <w:sz w:val="28"/>
          <w:szCs w:val="28"/>
        </w:rPr>
      </w:pPr>
      <w:r w:rsidRPr="00E4386E">
        <w:rPr>
          <w:sz w:val="28"/>
          <w:szCs w:val="28"/>
        </w:rPr>
        <w:t>обеспечение оперативного телекоммуникационного санкционированного доступа сотрудников правоохранительных и иных уполномоченных орган</w:t>
      </w:r>
      <w:r>
        <w:rPr>
          <w:sz w:val="28"/>
          <w:szCs w:val="28"/>
        </w:rPr>
        <w:t>ов к информационным ресурсам в рамках ГС «МИР».</w:t>
      </w:r>
    </w:p>
    <w:p w:rsidR="00EE02FB" w:rsidRDefault="00EE02FB" w:rsidP="00FB18B1">
      <w:pPr>
        <w:pStyle w:val="-11"/>
        <w:spacing w:after="0" w:line="240" w:lineRule="auto"/>
        <w:ind w:left="0" w:firstLine="709"/>
        <w:jc w:val="both"/>
        <w:rPr>
          <w:rFonts w:ascii="Times New Roman" w:hAnsi="Times New Roman"/>
          <w:sz w:val="28"/>
          <w:szCs w:val="28"/>
        </w:rPr>
      </w:pPr>
    </w:p>
    <w:p w:rsidR="00FA2B68" w:rsidRPr="00475A85" w:rsidRDefault="00FA2B68" w:rsidP="00F624E9">
      <w:pPr>
        <w:pStyle w:val="-11"/>
        <w:spacing w:after="0" w:line="240" w:lineRule="auto"/>
        <w:ind w:left="0"/>
        <w:jc w:val="center"/>
        <w:rPr>
          <w:rFonts w:ascii="Times New Roman" w:hAnsi="Times New Roman"/>
          <w:sz w:val="28"/>
          <w:szCs w:val="28"/>
        </w:rPr>
      </w:pPr>
    </w:p>
    <w:p w:rsidR="00FA2B68" w:rsidRPr="00475A85" w:rsidRDefault="00FA2B68" w:rsidP="00F624E9">
      <w:pPr>
        <w:pStyle w:val="-11"/>
        <w:spacing w:after="0" w:line="240" w:lineRule="auto"/>
        <w:ind w:left="0"/>
        <w:jc w:val="center"/>
        <w:rPr>
          <w:rFonts w:ascii="Times New Roman" w:hAnsi="Times New Roman"/>
          <w:sz w:val="28"/>
          <w:szCs w:val="28"/>
        </w:rPr>
      </w:pPr>
    </w:p>
    <w:p w:rsidR="00EE02FB" w:rsidRPr="00EE02FB" w:rsidRDefault="00EE02FB" w:rsidP="00F624E9">
      <w:pPr>
        <w:pStyle w:val="-11"/>
        <w:spacing w:after="0" w:line="240" w:lineRule="auto"/>
        <w:ind w:left="0"/>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w:t>
      </w:r>
      <w:r w:rsidR="00F624E9">
        <w:rPr>
          <w:rFonts w:ascii="Times New Roman" w:hAnsi="Times New Roman"/>
          <w:sz w:val="28"/>
          <w:szCs w:val="28"/>
        </w:rPr>
        <w:t>Распределение полномочий</w:t>
      </w:r>
    </w:p>
    <w:p w:rsidR="00EE02FB" w:rsidRPr="00FB18B1" w:rsidRDefault="00EE02FB" w:rsidP="00FB18B1">
      <w:pPr>
        <w:pStyle w:val="-11"/>
        <w:spacing w:after="0" w:line="240" w:lineRule="auto"/>
        <w:ind w:left="0" w:firstLine="709"/>
        <w:jc w:val="both"/>
        <w:rPr>
          <w:rFonts w:ascii="Times New Roman" w:hAnsi="Times New Roman"/>
          <w:sz w:val="28"/>
          <w:szCs w:val="28"/>
        </w:rPr>
      </w:pPr>
    </w:p>
    <w:p w:rsidR="00BB7F86" w:rsidRDefault="00BB7F86" w:rsidP="00042762">
      <w:pPr>
        <w:pStyle w:val="-11"/>
        <w:numPr>
          <w:ilvl w:val="0"/>
          <w:numId w:val="1"/>
        </w:numPr>
        <w:spacing w:after="0" w:line="240" w:lineRule="auto"/>
        <w:ind w:left="0" w:firstLine="709"/>
        <w:jc w:val="both"/>
        <w:rPr>
          <w:rFonts w:ascii="Times New Roman" w:hAnsi="Times New Roman"/>
          <w:sz w:val="28"/>
          <w:szCs w:val="28"/>
        </w:rPr>
      </w:pPr>
      <w:bookmarkStart w:id="15" w:name="sub_32"/>
      <w:proofErr w:type="gramStart"/>
      <w:r w:rsidRPr="00507B20">
        <w:rPr>
          <w:rFonts w:ascii="Times New Roman" w:hAnsi="Times New Roman"/>
          <w:sz w:val="28"/>
          <w:szCs w:val="28"/>
        </w:rPr>
        <w:t xml:space="preserve">ФМС России, МВД России, МИД России, Минобороны России, СВР России, ФСБ России, ФСО России, ФСКН России, Минпромторг России, Минкомсвязь России, Минфин России, Минэкономразвития России, </w:t>
      </w:r>
      <w:proofErr w:type="spellStart"/>
      <w:r w:rsidRPr="00507B20">
        <w:rPr>
          <w:rFonts w:ascii="Times New Roman" w:hAnsi="Times New Roman"/>
          <w:sz w:val="28"/>
          <w:szCs w:val="28"/>
        </w:rPr>
        <w:t>Росграница</w:t>
      </w:r>
      <w:proofErr w:type="spellEnd"/>
      <w:r w:rsidR="002B4B84" w:rsidRPr="00507B20">
        <w:rPr>
          <w:rFonts w:ascii="Times New Roman" w:hAnsi="Times New Roman"/>
          <w:sz w:val="28"/>
          <w:szCs w:val="28"/>
        </w:rPr>
        <w:t xml:space="preserve"> и</w:t>
      </w:r>
      <w:r w:rsidRPr="00507B20">
        <w:rPr>
          <w:rFonts w:ascii="Times New Roman" w:hAnsi="Times New Roman"/>
          <w:sz w:val="28"/>
          <w:szCs w:val="28"/>
        </w:rPr>
        <w:t xml:space="preserve"> </w:t>
      </w:r>
      <w:proofErr w:type="spellStart"/>
      <w:r w:rsidRPr="00507B20">
        <w:rPr>
          <w:rFonts w:ascii="Times New Roman" w:hAnsi="Times New Roman"/>
          <w:sz w:val="28"/>
          <w:szCs w:val="28"/>
        </w:rPr>
        <w:t>Росморречфлот</w:t>
      </w:r>
      <w:proofErr w:type="spellEnd"/>
      <w:r>
        <w:rPr>
          <w:rFonts w:ascii="Times New Roman" w:hAnsi="Times New Roman"/>
          <w:sz w:val="28"/>
          <w:szCs w:val="28"/>
        </w:rPr>
        <w:t xml:space="preserve"> </w:t>
      </w:r>
      <w:r w:rsidR="00A92475">
        <w:rPr>
          <w:rFonts w:ascii="Times New Roman" w:hAnsi="Times New Roman"/>
          <w:sz w:val="28"/>
          <w:szCs w:val="28"/>
        </w:rPr>
        <w:t>являются государственными заказчиками, ответственными за создание и развитие ГС «МИР»</w:t>
      </w:r>
      <w:r w:rsidR="00DE2725">
        <w:rPr>
          <w:rFonts w:ascii="Times New Roman" w:hAnsi="Times New Roman"/>
          <w:sz w:val="28"/>
          <w:szCs w:val="28"/>
        </w:rPr>
        <w:t xml:space="preserve"> (далее – ответственные органы)</w:t>
      </w:r>
      <w:r w:rsidR="00A92475">
        <w:rPr>
          <w:rFonts w:ascii="Times New Roman" w:hAnsi="Times New Roman"/>
          <w:sz w:val="28"/>
          <w:szCs w:val="28"/>
        </w:rPr>
        <w:t>.</w:t>
      </w:r>
      <w:proofErr w:type="gramEnd"/>
    </w:p>
    <w:p w:rsidR="00CB6EC2" w:rsidRDefault="00CB6EC2" w:rsidP="00042762">
      <w:pPr>
        <w:pStyle w:val="-11"/>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рамках ГС «МИР» ответственными органами являются:</w:t>
      </w:r>
    </w:p>
    <w:p w:rsidR="00B63B05" w:rsidRDefault="00B63B05" w:rsidP="00CB6EC2">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ФМС России – в части организации межведомственного взаимодействия и координации деятельности федеральных органов исполнительной власти, организаций и предприятий в рамках ГС «МИР».</w:t>
      </w:r>
    </w:p>
    <w:p w:rsidR="00CB6EC2" w:rsidRDefault="00CB6EC2" w:rsidP="00CB6EC2">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Минкомсвязь России – в части разработки и реализации</w:t>
      </w:r>
      <w:r w:rsidRPr="00CB6EC2">
        <w:rPr>
          <w:rFonts w:ascii="Times New Roman" w:hAnsi="Times New Roman"/>
          <w:sz w:val="28"/>
          <w:szCs w:val="28"/>
        </w:rPr>
        <w:t xml:space="preserve"> единой технической политики создания и функционирования</w:t>
      </w:r>
      <w:r w:rsidR="00485C28">
        <w:rPr>
          <w:rFonts w:ascii="Times New Roman" w:hAnsi="Times New Roman"/>
          <w:sz w:val="28"/>
          <w:szCs w:val="28"/>
        </w:rPr>
        <w:t xml:space="preserve"> межведомственных компонентов</w:t>
      </w:r>
      <w:r w:rsidRPr="00CB6EC2">
        <w:rPr>
          <w:rFonts w:ascii="Times New Roman" w:hAnsi="Times New Roman"/>
          <w:sz w:val="28"/>
          <w:szCs w:val="28"/>
        </w:rPr>
        <w:t xml:space="preserve"> системы, раз</w:t>
      </w:r>
      <w:r>
        <w:rPr>
          <w:rFonts w:ascii="Times New Roman" w:hAnsi="Times New Roman"/>
          <w:sz w:val="28"/>
          <w:szCs w:val="28"/>
        </w:rPr>
        <w:t>работки и актуализации</w:t>
      </w:r>
      <w:r w:rsidRPr="00CB6EC2">
        <w:rPr>
          <w:rFonts w:ascii="Times New Roman" w:hAnsi="Times New Roman"/>
          <w:sz w:val="28"/>
          <w:szCs w:val="28"/>
        </w:rPr>
        <w:t xml:space="preserve"> техническ</w:t>
      </w:r>
      <w:r>
        <w:rPr>
          <w:rFonts w:ascii="Times New Roman" w:hAnsi="Times New Roman"/>
          <w:sz w:val="28"/>
          <w:szCs w:val="28"/>
        </w:rPr>
        <w:t xml:space="preserve">ого проекта </w:t>
      </w:r>
      <w:r w:rsidR="00485C28">
        <w:rPr>
          <w:rFonts w:ascii="Times New Roman" w:hAnsi="Times New Roman"/>
          <w:sz w:val="28"/>
          <w:szCs w:val="28"/>
        </w:rPr>
        <w:t xml:space="preserve">межведомственных компонентов </w:t>
      </w:r>
      <w:r>
        <w:rPr>
          <w:rFonts w:ascii="Times New Roman" w:hAnsi="Times New Roman"/>
          <w:sz w:val="28"/>
          <w:szCs w:val="28"/>
        </w:rPr>
        <w:t>системы, обеспечения функционирования и развития</w:t>
      </w:r>
      <w:r w:rsidRPr="00CB6EC2">
        <w:rPr>
          <w:rFonts w:ascii="Times New Roman" w:hAnsi="Times New Roman"/>
          <w:sz w:val="28"/>
          <w:szCs w:val="28"/>
        </w:rPr>
        <w:t xml:space="preserve"> межведомственного резервированного центра обработки данных, центров технологического обеспечения и антикризисного управления, центра обучения, удостоверяющих центров системы, а также органа </w:t>
      </w:r>
      <w:r w:rsidR="009E0F33" w:rsidRPr="00CB6EC2">
        <w:rPr>
          <w:rFonts w:ascii="Times New Roman" w:hAnsi="Times New Roman"/>
          <w:sz w:val="28"/>
          <w:szCs w:val="28"/>
        </w:rPr>
        <w:t>криптографической</w:t>
      </w:r>
      <w:r w:rsidRPr="00CB6EC2">
        <w:rPr>
          <w:rFonts w:ascii="Times New Roman" w:hAnsi="Times New Roman"/>
          <w:sz w:val="28"/>
          <w:szCs w:val="28"/>
        </w:rPr>
        <w:t xml:space="preserve"> защиты;</w:t>
      </w:r>
    </w:p>
    <w:p w:rsidR="00F42CAC" w:rsidRDefault="00F42CAC" w:rsidP="00CB6EC2">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Минфин России – в части создания и обеспечения</w:t>
      </w:r>
      <w:r w:rsidRPr="00F42CAC">
        <w:rPr>
          <w:rFonts w:ascii="Times New Roman" w:hAnsi="Times New Roman"/>
          <w:sz w:val="28"/>
          <w:szCs w:val="28"/>
        </w:rPr>
        <w:t xml:space="preserve"> функционирования системы центра по изготовлению бланков паспортно-визовых документов нового</w:t>
      </w:r>
      <w:r w:rsidR="008D2141">
        <w:rPr>
          <w:rFonts w:ascii="Times New Roman" w:hAnsi="Times New Roman"/>
          <w:sz w:val="28"/>
          <w:szCs w:val="28"/>
        </w:rPr>
        <w:t xml:space="preserve"> поколения и иных документов</w:t>
      </w:r>
      <w:r w:rsidRPr="00F42CAC">
        <w:rPr>
          <w:rFonts w:ascii="Times New Roman" w:hAnsi="Times New Roman"/>
          <w:sz w:val="28"/>
          <w:szCs w:val="28"/>
        </w:rPr>
        <w:t>,</w:t>
      </w:r>
      <w:r w:rsidR="008D2141">
        <w:rPr>
          <w:rFonts w:ascii="Times New Roman" w:hAnsi="Times New Roman"/>
          <w:sz w:val="28"/>
          <w:szCs w:val="28"/>
        </w:rPr>
        <w:t xml:space="preserve"> удостоверяющих личность,</w:t>
      </w:r>
      <w:r w:rsidRPr="00F42CAC">
        <w:rPr>
          <w:rFonts w:ascii="Times New Roman" w:hAnsi="Times New Roman"/>
          <w:sz w:val="28"/>
          <w:szCs w:val="28"/>
        </w:rPr>
        <w:t xml:space="preserve"> резервных межведомственных центров обработки данных, технологического обеспечения и управления, резервного центра персонализации, а также резервного удостоверяющего центра системы;</w:t>
      </w:r>
    </w:p>
    <w:p w:rsidR="00945C97" w:rsidRDefault="00945C97" w:rsidP="00CB6EC2">
      <w:pPr>
        <w:pStyle w:val="-11"/>
        <w:spacing w:after="0" w:line="240" w:lineRule="auto"/>
        <w:ind w:left="0" w:firstLine="709"/>
        <w:jc w:val="both"/>
        <w:rPr>
          <w:rFonts w:ascii="Times New Roman" w:hAnsi="Times New Roman"/>
          <w:sz w:val="28"/>
          <w:szCs w:val="28"/>
        </w:rPr>
      </w:pPr>
      <w:proofErr w:type="gramStart"/>
      <w:r w:rsidRPr="00945C97">
        <w:rPr>
          <w:rFonts w:ascii="Times New Roman" w:hAnsi="Times New Roman"/>
          <w:sz w:val="28"/>
          <w:szCs w:val="28"/>
        </w:rPr>
        <w:lastRenderedPageBreak/>
        <w:t xml:space="preserve">ФСБ России </w:t>
      </w:r>
      <w:r>
        <w:rPr>
          <w:rFonts w:ascii="Times New Roman" w:hAnsi="Times New Roman"/>
          <w:sz w:val="28"/>
          <w:szCs w:val="28"/>
        </w:rPr>
        <w:t>– в части обеспечения</w:t>
      </w:r>
      <w:r w:rsidRPr="00945C97">
        <w:rPr>
          <w:rFonts w:ascii="Times New Roman" w:hAnsi="Times New Roman"/>
          <w:sz w:val="28"/>
          <w:szCs w:val="28"/>
        </w:rPr>
        <w:t xml:space="preserve"> информационной безопасности системы с применением средств криптографической защиты информации в рамках полномочий, определенных законодательством Российской</w:t>
      </w:r>
      <w:r>
        <w:rPr>
          <w:rFonts w:ascii="Times New Roman" w:hAnsi="Times New Roman"/>
          <w:sz w:val="28"/>
          <w:szCs w:val="28"/>
        </w:rPr>
        <w:t xml:space="preserve"> Федерации, в том числе обеспечения</w:t>
      </w:r>
      <w:r w:rsidRPr="00945C97">
        <w:rPr>
          <w:rFonts w:ascii="Times New Roman" w:hAnsi="Times New Roman"/>
          <w:sz w:val="28"/>
          <w:szCs w:val="28"/>
        </w:rPr>
        <w:t xml:space="preserve"> информационной безопасности в ведомственном сегменте ФСБ России системы и объектов ведомственного сегмента МИД России системы, расположенных за пределами Российской Федераци</w:t>
      </w:r>
      <w:r>
        <w:rPr>
          <w:rFonts w:ascii="Times New Roman" w:hAnsi="Times New Roman"/>
          <w:sz w:val="28"/>
          <w:szCs w:val="28"/>
        </w:rPr>
        <w:t>и, а также в части создания, развития и обеспечения</w:t>
      </w:r>
      <w:r w:rsidRPr="00945C97">
        <w:rPr>
          <w:rFonts w:ascii="Times New Roman" w:hAnsi="Times New Roman"/>
          <w:sz w:val="28"/>
          <w:szCs w:val="28"/>
        </w:rPr>
        <w:t xml:space="preserve"> функционирования ведомственного сегмента ФСБ России системы, за</w:t>
      </w:r>
      <w:proofErr w:type="gramEnd"/>
      <w:r w:rsidRPr="00945C97">
        <w:rPr>
          <w:rFonts w:ascii="Times New Roman" w:hAnsi="Times New Roman"/>
          <w:sz w:val="28"/>
          <w:szCs w:val="28"/>
        </w:rPr>
        <w:t xml:space="preserve"> исключением ответственности, возложенной на </w:t>
      </w:r>
      <w:proofErr w:type="spellStart"/>
      <w:r w:rsidRPr="00945C97">
        <w:rPr>
          <w:rFonts w:ascii="Times New Roman" w:hAnsi="Times New Roman"/>
          <w:sz w:val="28"/>
          <w:szCs w:val="28"/>
        </w:rPr>
        <w:t>Росграниц</w:t>
      </w:r>
      <w:r>
        <w:rPr>
          <w:rFonts w:ascii="Times New Roman" w:hAnsi="Times New Roman"/>
          <w:sz w:val="28"/>
          <w:szCs w:val="28"/>
        </w:rPr>
        <w:t>у</w:t>
      </w:r>
      <w:proofErr w:type="spellEnd"/>
      <w:r>
        <w:rPr>
          <w:rFonts w:ascii="Times New Roman" w:hAnsi="Times New Roman"/>
          <w:sz w:val="28"/>
          <w:szCs w:val="28"/>
        </w:rPr>
        <w:t>;</w:t>
      </w:r>
    </w:p>
    <w:p w:rsidR="00F42CAC" w:rsidRDefault="00F42CAC" w:rsidP="00CB6EC2">
      <w:pPr>
        <w:pStyle w:val="-11"/>
        <w:spacing w:after="0" w:line="240" w:lineRule="auto"/>
        <w:ind w:left="0" w:firstLine="709"/>
        <w:jc w:val="both"/>
        <w:rPr>
          <w:rFonts w:ascii="Times New Roman" w:hAnsi="Times New Roman"/>
          <w:sz w:val="28"/>
          <w:szCs w:val="28"/>
        </w:rPr>
      </w:pPr>
      <w:proofErr w:type="gramStart"/>
      <w:r w:rsidRPr="00F42CAC">
        <w:rPr>
          <w:rFonts w:ascii="Times New Roman" w:hAnsi="Times New Roman"/>
          <w:sz w:val="28"/>
          <w:szCs w:val="28"/>
        </w:rPr>
        <w:t xml:space="preserve">ФСТЭК России </w:t>
      </w:r>
      <w:r>
        <w:rPr>
          <w:rFonts w:ascii="Times New Roman" w:hAnsi="Times New Roman"/>
          <w:sz w:val="28"/>
          <w:szCs w:val="28"/>
        </w:rPr>
        <w:t>– в части обеспечения</w:t>
      </w:r>
      <w:r w:rsidRPr="00F42CAC">
        <w:rPr>
          <w:rFonts w:ascii="Times New Roman" w:hAnsi="Times New Roman"/>
          <w:sz w:val="28"/>
          <w:szCs w:val="28"/>
        </w:rPr>
        <w:t xml:space="preserve"> безопасности (</w:t>
      </w:r>
      <w:proofErr w:type="spellStart"/>
      <w:r w:rsidRPr="00F42CAC">
        <w:rPr>
          <w:rFonts w:ascii="Times New Roman" w:hAnsi="Times New Roman"/>
          <w:sz w:val="28"/>
          <w:szCs w:val="28"/>
        </w:rPr>
        <w:t>некриптографическими</w:t>
      </w:r>
      <w:proofErr w:type="spellEnd"/>
      <w:r w:rsidRPr="00F42CAC">
        <w:rPr>
          <w:rFonts w:ascii="Times New Roman" w:hAnsi="Times New Roman"/>
          <w:sz w:val="28"/>
          <w:szCs w:val="28"/>
        </w:rPr>
        <w:t xml:space="preserve"> методами) информации, обрабатываемой в системе, путем установления и совершенствования требований к обеспечению безопасности информации, сертификации средств защиты информации, рассмотрения и согласования проектной и эксплуатационной</w:t>
      </w:r>
      <w:r>
        <w:rPr>
          <w:rFonts w:ascii="Times New Roman" w:hAnsi="Times New Roman"/>
          <w:sz w:val="28"/>
          <w:szCs w:val="28"/>
        </w:rPr>
        <w:t xml:space="preserve"> </w:t>
      </w:r>
      <w:r w:rsidRPr="00F42CAC">
        <w:rPr>
          <w:rFonts w:ascii="Times New Roman" w:hAnsi="Times New Roman"/>
          <w:sz w:val="28"/>
          <w:szCs w:val="28"/>
        </w:rPr>
        <w:t>документации вновь создаваемых (модернизируемых) объектов системы, контроля за проведением работ по аттестации объектов системы, а также контроля за эффективностью принятых мер по защите информации в рамках полномочий, определенных законодательством</w:t>
      </w:r>
      <w:proofErr w:type="gramEnd"/>
      <w:r w:rsidRPr="00F42CAC">
        <w:rPr>
          <w:rFonts w:ascii="Times New Roman" w:hAnsi="Times New Roman"/>
          <w:sz w:val="28"/>
          <w:szCs w:val="28"/>
        </w:rPr>
        <w:t xml:space="preserve"> Российской Федерации</w:t>
      </w:r>
      <w:r>
        <w:rPr>
          <w:rFonts w:ascii="Times New Roman" w:hAnsi="Times New Roman"/>
          <w:sz w:val="28"/>
          <w:szCs w:val="28"/>
        </w:rPr>
        <w:t>;</w:t>
      </w:r>
    </w:p>
    <w:p w:rsidR="00945C97" w:rsidRDefault="00945C97" w:rsidP="00CB6EC2">
      <w:pPr>
        <w:pStyle w:val="-11"/>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Росграница</w:t>
      </w:r>
      <w:proofErr w:type="spellEnd"/>
      <w:r w:rsidRPr="00945C97">
        <w:rPr>
          <w:rFonts w:ascii="Times New Roman" w:hAnsi="Times New Roman"/>
          <w:sz w:val="28"/>
          <w:szCs w:val="28"/>
        </w:rPr>
        <w:t xml:space="preserve"> </w:t>
      </w:r>
      <w:r>
        <w:rPr>
          <w:rFonts w:ascii="Times New Roman" w:hAnsi="Times New Roman"/>
          <w:sz w:val="28"/>
          <w:szCs w:val="28"/>
        </w:rPr>
        <w:t>– в части создания</w:t>
      </w:r>
      <w:r w:rsidRPr="00945C97">
        <w:rPr>
          <w:rFonts w:ascii="Times New Roman" w:hAnsi="Times New Roman"/>
          <w:sz w:val="28"/>
          <w:szCs w:val="28"/>
        </w:rPr>
        <w:t xml:space="preserve"> </w:t>
      </w:r>
      <w:r w:rsidR="00F42CAC">
        <w:rPr>
          <w:rFonts w:ascii="Times New Roman" w:hAnsi="Times New Roman"/>
          <w:sz w:val="28"/>
          <w:szCs w:val="28"/>
        </w:rPr>
        <w:t>компонента</w:t>
      </w:r>
      <w:r w:rsidRPr="00945C97">
        <w:rPr>
          <w:rFonts w:ascii="Times New Roman" w:hAnsi="Times New Roman"/>
          <w:sz w:val="28"/>
          <w:szCs w:val="28"/>
        </w:rPr>
        <w:t xml:space="preserve"> ведомственного сегмента </w:t>
      </w:r>
      <w:r w:rsidR="00F42CAC">
        <w:rPr>
          <w:rFonts w:ascii="Times New Roman" w:hAnsi="Times New Roman"/>
          <w:sz w:val="28"/>
          <w:szCs w:val="28"/>
        </w:rPr>
        <w:br/>
      </w:r>
      <w:r w:rsidRPr="00945C97">
        <w:rPr>
          <w:rFonts w:ascii="Times New Roman" w:hAnsi="Times New Roman"/>
          <w:sz w:val="28"/>
          <w:szCs w:val="28"/>
        </w:rPr>
        <w:t>ФСБ России системы</w:t>
      </w:r>
      <w:r w:rsidR="00F42CAC">
        <w:rPr>
          <w:rFonts w:ascii="Times New Roman" w:hAnsi="Times New Roman"/>
          <w:sz w:val="28"/>
          <w:szCs w:val="28"/>
        </w:rPr>
        <w:t>, обеспечивающего контроль паспортно-</w:t>
      </w:r>
      <w:r w:rsidRPr="00945C97">
        <w:rPr>
          <w:rFonts w:ascii="Times New Roman" w:hAnsi="Times New Roman"/>
          <w:sz w:val="28"/>
          <w:szCs w:val="28"/>
        </w:rPr>
        <w:t>визовых документов нового поколени</w:t>
      </w:r>
      <w:r>
        <w:rPr>
          <w:rFonts w:ascii="Times New Roman" w:hAnsi="Times New Roman"/>
          <w:sz w:val="28"/>
          <w:szCs w:val="28"/>
        </w:rPr>
        <w:t>я</w:t>
      </w:r>
      <w:r w:rsidR="00F42CAC">
        <w:rPr>
          <w:rFonts w:ascii="Times New Roman" w:hAnsi="Times New Roman"/>
          <w:sz w:val="28"/>
          <w:szCs w:val="28"/>
        </w:rPr>
        <w:t>;</w:t>
      </w:r>
    </w:p>
    <w:p w:rsidR="00EC3A0D" w:rsidRDefault="00447DC7" w:rsidP="009045E9">
      <w:pPr>
        <w:pStyle w:val="-11"/>
        <w:spacing w:after="0" w:line="240" w:lineRule="auto"/>
        <w:ind w:left="0" w:firstLine="709"/>
        <w:jc w:val="both"/>
        <w:rPr>
          <w:rFonts w:ascii="Times New Roman" w:hAnsi="Times New Roman"/>
          <w:sz w:val="28"/>
          <w:szCs w:val="28"/>
        </w:rPr>
      </w:pPr>
      <w:proofErr w:type="gramStart"/>
      <w:r w:rsidRPr="00447DC7">
        <w:rPr>
          <w:rFonts w:ascii="Times New Roman" w:hAnsi="Times New Roman"/>
          <w:sz w:val="28"/>
          <w:szCs w:val="28"/>
        </w:rPr>
        <w:t xml:space="preserve">ФМС России, МВД России, МИД России, Минобороны России, </w:t>
      </w:r>
      <w:r>
        <w:rPr>
          <w:rFonts w:ascii="Times New Roman" w:hAnsi="Times New Roman"/>
          <w:sz w:val="28"/>
          <w:szCs w:val="28"/>
        </w:rPr>
        <w:br/>
      </w:r>
      <w:r w:rsidRPr="00447DC7">
        <w:rPr>
          <w:rFonts w:ascii="Times New Roman" w:hAnsi="Times New Roman"/>
          <w:sz w:val="28"/>
          <w:szCs w:val="28"/>
        </w:rPr>
        <w:t xml:space="preserve">СВР России, ФСБ России, ФСО России, Минкомсвязь России, </w:t>
      </w:r>
      <w:r>
        <w:rPr>
          <w:rFonts w:ascii="Times New Roman" w:hAnsi="Times New Roman"/>
          <w:sz w:val="28"/>
          <w:szCs w:val="28"/>
        </w:rPr>
        <w:br/>
      </w:r>
      <w:r w:rsidRPr="00447DC7">
        <w:rPr>
          <w:rFonts w:ascii="Times New Roman" w:hAnsi="Times New Roman"/>
          <w:sz w:val="28"/>
          <w:szCs w:val="28"/>
        </w:rPr>
        <w:t>Минфин Росси</w:t>
      </w:r>
      <w:r w:rsidR="007D2C70">
        <w:rPr>
          <w:rFonts w:ascii="Times New Roman" w:hAnsi="Times New Roman"/>
          <w:sz w:val="28"/>
          <w:szCs w:val="28"/>
        </w:rPr>
        <w:t xml:space="preserve">и, </w:t>
      </w:r>
      <w:r w:rsidR="00507B20">
        <w:rPr>
          <w:rFonts w:ascii="Times New Roman" w:hAnsi="Times New Roman"/>
          <w:sz w:val="28"/>
          <w:szCs w:val="28"/>
        </w:rPr>
        <w:t xml:space="preserve">Минэкономразвития России, </w:t>
      </w:r>
      <w:proofErr w:type="spellStart"/>
      <w:r w:rsidR="007D2C70">
        <w:rPr>
          <w:rFonts w:ascii="Times New Roman" w:hAnsi="Times New Roman"/>
          <w:sz w:val="28"/>
          <w:szCs w:val="28"/>
        </w:rPr>
        <w:t>Росграницу</w:t>
      </w:r>
      <w:proofErr w:type="spellEnd"/>
      <w:r w:rsidR="007D2C70">
        <w:rPr>
          <w:rFonts w:ascii="Times New Roman" w:hAnsi="Times New Roman"/>
          <w:sz w:val="28"/>
          <w:szCs w:val="28"/>
        </w:rPr>
        <w:t xml:space="preserve">, </w:t>
      </w:r>
      <w:proofErr w:type="spellStart"/>
      <w:r>
        <w:rPr>
          <w:rFonts w:ascii="Times New Roman" w:hAnsi="Times New Roman"/>
          <w:sz w:val="28"/>
          <w:szCs w:val="28"/>
        </w:rPr>
        <w:t>Росморречфлот</w:t>
      </w:r>
      <w:proofErr w:type="spellEnd"/>
      <w:r w:rsidR="007D2C70">
        <w:rPr>
          <w:rFonts w:ascii="Times New Roman" w:hAnsi="Times New Roman"/>
          <w:sz w:val="28"/>
          <w:szCs w:val="28"/>
        </w:rPr>
        <w:t>,</w:t>
      </w:r>
      <w:r w:rsidR="002B4B84">
        <w:rPr>
          <w:rFonts w:ascii="Times New Roman" w:hAnsi="Times New Roman"/>
          <w:sz w:val="28"/>
          <w:szCs w:val="28"/>
        </w:rPr>
        <w:t xml:space="preserve"> ФСКН России</w:t>
      </w:r>
      <w:r w:rsidR="00507B20">
        <w:rPr>
          <w:rFonts w:ascii="Times New Roman" w:hAnsi="Times New Roman"/>
          <w:sz w:val="28"/>
          <w:szCs w:val="28"/>
        </w:rPr>
        <w:t>,</w:t>
      </w:r>
      <w:r w:rsidR="007D2C70">
        <w:rPr>
          <w:rFonts w:ascii="Times New Roman" w:hAnsi="Times New Roman"/>
          <w:sz w:val="28"/>
          <w:szCs w:val="28"/>
        </w:rPr>
        <w:t xml:space="preserve"> </w:t>
      </w:r>
      <w:r w:rsidR="007D2C70" w:rsidRPr="007D2C70">
        <w:rPr>
          <w:rFonts w:ascii="Times New Roman" w:hAnsi="Times New Roman"/>
          <w:sz w:val="28"/>
          <w:szCs w:val="28"/>
        </w:rPr>
        <w:t xml:space="preserve">иные органы государственной власти, органы местного самоуправления, организации и предприятия в случае, если на </w:t>
      </w:r>
      <w:r w:rsidR="007D2C70">
        <w:rPr>
          <w:rFonts w:ascii="Times New Roman" w:hAnsi="Times New Roman"/>
          <w:sz w:val="28"/>
          <w:szCs w:val="28"/>
        </w:rPr>
        <w:t>них</w:t>
      </w:r>
      <w:r w:rsidR="007D2C70" w:rsidRPr="007D2C70">
        <w:rPr>
          <w:rFonts w:ascii="Times New Roman" w:hAnsi="Times New Roman"/>
          <w:sz w:val="28"/>
          <w:szCs w:val="28"/>
        </w:rPr>
        <w:t xml:space="preserve"> возложены в установленном законодательством Российской Федерации порядке обязанности (полномочия) в части осуществления хотя бы одного из процессов, предусмотренных пунктом 1 настоящего</w:t>
      </w:r>
      <w:proofErr w:type="gramEnd"/>
      <w:r w:rsidR="007D2C70" w:rsidRPr="007D2C70">
        <w:rPr>
          <w:rFonts w:ascii="Times New Roman" w:hAnsi="Times New Roman"/>
          <w:sz w:val="28"/>
          <w:szCs w:val="28"/>
        </w:rPr>
        <w:t xml:space="preserve"> положения</w:t>
      </w:r>
      <w:r>
        <w:rPr>
          <w:rFonts w:ascii="Times New Roman" w:hAnsi="Times New Roman"/>
          <w:sz w:val="28"/>
          <w:szCs w:val="28"/>
        </w:rPr>
        <w:t xml:space="preserve"> – в части </w:t>
      </w:r>
      <w:r w:rsidR="00E70923">
        <w:rPr>
          <w:rFonts w:ascii="Times New Roman" w:hAnsi="Times New Roman"/>
          <w:sz w:val="28"/>
          <w:szCs w:val="28"/>
        </w:rPr>
        <w:t>создания</w:t>
      </w:r>
      <w:r w:rsidR="008D24BA">
        <w:rPr>
          <w:rFonts w:ascii="Times New Roman" w:hAnsi="Times New Roman"/>
          <w:sz w:val="28"/>
          <w:szCs w:val="28"/>
        </w:rPr>
        <w:t>, модернизации, развития</w:t>
      </w:r>
      <w:r w:rsidR="00E70923">
        <w:rPr>
          <w:rFonts w:ascii="Times New Roman" w:hAnsi="Times New Roman"/>
          <w:sz w:val="28"/>
          <w:szCs w:val="28"/>
        </w:rPr>
        <w:t xml:space="preserve"> и обеспечения</w:t>
      </w:r>
      <w:r w:rsidR="00E70923" w:rsidRPr="00E70923">
        <w:rPr>
          <w:rFonts w:ascii="Times New Roman" w:hAnsi="Times New Roman"/>
          <w:sz w:val="28"/>
          <w:szCs w:val="28"/>
        </w:rPr>
        <w:t xml:space="preserve"> функцион</w:t>
      </w:r>
      <w:r w:rsidR="00E70923">
        <w:rPr>
          <w:rFonts w:ascii="Times New Roman" w:hAnsi="Times New Roman"/>
          <w:sz w:val="28"/>
          <w:szCs w:val="28"/>
        </w:rPr>
        <w:t>ирования соответствующих ведомственных сегментов</w:t>
      </w:r>
      <w:r w:rsidR="00E70923" w:rsidRPr="00E70923">
        <w:rPr>
          <w:rFonts w:ascii="Times New Roman" w:hAnsi="Times New Roman"/>
          <w:sz w:val="28"/>
          <w:szCs w:val="28"/>
        </w:rPr>
        <w:t xml:space="preserve"> системы.</w:t>
      </w:r>
    </w:p>
    <w:p w:rsidR="00276D0E" w:rsidRDefault="00276D0E" w:rsidP="009045E9">
      <w:pPr>
        <w:pStyle w:val="-11"/>
        <w:spacing w:after="0" w:line="240" w:lineRule="auto"/>
        <w:ind w:left="0" w:firstLine="709"/>
        <w:jc w:val="both"/>
        <w:rPr>
          <w:rFonts w:ascii="Times New Roman" w:hAnsi="Times New Roman"/>
          <w:sz w:val="28"/>
          <w:szCs w:val="28"/>
        </w:rPr>
      </w:pPr>
    </w:p>
    <w:p w:rsidR="00F624E9" w:rsidRPr="00F624E9" w:rsidRDefault="00F624E9" w:rsidP="00F624E9">
      <w:pPr>
        <w:pStyle w:val="-11"/>
        <w:spacing w:after="0" w:line="240" w:lineRule="auto"/>
        <w:ind w:left="0"/>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Ведомственные сегменты ГС «МИР»</w:t>
      </w:r>
    </w:p>
    <w:p w:rsidR="00F624E9" w:rsidRPr="00475A85" w:rsidRDefault="00F624E9" w:rsidP="00276D0E">
      <w:pPr>
        <w:pStyle w:val="-11"/>
        <w:spacing w:after="0" w:line="240" w:lineRule="auto"/>
        <w:ind w:left="0" w:firstLine="709"/>
        <w:jc w:val="center"/>
        <w:rPr>
          <w:rFonts w:ascii="Times New Roman" w:hAnsi="Times New Roman"/>
          <w:sz w:val="28"/>
          <w:szCs w:val="28"/>
        </w:rPr>
      </w:pPr>
    </w:p>
    <w:p w:rsidR="00F624E9" w:rsidRPr="00F624E9" w:rsidRDefault="00F624E9" w:rsidP="00F624E9">
      <w:pPr>
        <w:pStyle w:val="-11"/>
        <w:numPr>
          <w:ilvl w:val="0"/>
          <w:numId w:val="1"/>
        </w:numPr>
        <w:ind w:left="0" w:firstLine="709"/>
        <w:jc w:val="both"/>
        <w:rPr>
          <w:rFonts w:ascii="Times New Roman" w:hAnsi="Times New Roman"/>
          <w:sz w:val="28"/>
          <w:szCs w:val="28"/>
        </w:rPr>
      </w:pPr>
      <w:r w:rsidRPr="00F624E9">
        <w:rPr>
          <w:rFonts w:ascii="Times New Roman" w:hAnsi="Times New Roman"/>
          <w:sz w:val="28"/>
          <w:szCs w:val="28"/>
        </w:rPr>
        <w:t>Ведомственный сегмент ФСБ России</w:t>
      </w:r>
    </w:p>
    <w:p w:rsidR="00F624E9" w:rsidRPr="00F624E9" w:rsidRDefault="00700A75" w:rsidP="000C67B5">
      <w:pPr>
        <w:pStyle w:val="-11"/>
        <w:ind w:left="0" w:firstLine="709"/>
        <w:jc w:val="both"/>
        <w:rPr>
          <w:rFonts w:ascii="Times New Roman" w:hAnsi="Times New Roman"/>
          <w:sz w:val="28"/>
          <w:szCs w:val="28"/>
        </w:rPr>
      </w:pPr>
      <w:r>
        <w:rPr>
          <w:rFonts w:ascii="Times New Roman" w:hAnsi="Times New Roman"/>
          <w:sz w:val="28"/>
          <w:szCs w:val="28"/>
        </w:rPr>
        <w:t xml:space="preserve">Создание, эксплуатация </w:t>
      </w:r>
      <w:r w:rsidR="00F624E9">
        <w:rPr>
          <w:rFonts w:ascii="Times New Roman" w:hAnsi="Times New Roman"/>
          <w:sz w:val="28"/>
          <w:szCs w:val="28"/>
        </w:rPr>
        <w:t>и развитие ведомственного сегмента</w:t>
      </w:r>
      <w:r w:rsidR="00F624E9" w:rsidRPr="00F624E9">
        <w:rPr>
          <w:rFonts w:ascii="Times New Roman" w:hAnsi="Times New Roman"/>
          <w:sz w:val="28"/>
          <w:szCs w:val="28"/>
        </w:rPr>
        <w:t xml:space="preserve"> </w:t>
      </w:r>
      <w:r w:rsidR="00F624E9">
        <w:rPr>
          <w:rFonts w:ascii="Times New Roman" w:hAnsi="Times New Roman"/>
          <w:sz w:val="28"/>
          <w:szCs w:val="28"/>
        </w:rPr>
        <w:t>ФСБ России производится в целях</w:t>
      </w:r>
      <w:r w:rsidR="00F624E9" w:rsidRPr="00F624E9">
        <w:rPr>
          <w:rFonts w:ascii="Times New Roman" w:hAnsi="Times New Roman"/>
          <w:sz w:val="28"/>
          <w:szCs w:val="28"/>
        </w:rPr>
        <w:t>:</w:t>
      </w:r>
    </w:p>
    <w:p w:rsidR="00F624E9" w:rsidRPr="00F624E9" w:rsidRDefault="00F624E9" w:rsidP="000C67B5">
      <w:pPr>
        <w:pStyle w:val="-11"/>
        <w:ind w:left="0" w:firstLine="709"/>
        <w:jc w:val="both"/>
        <w:rPr>
          <w:rFonts w:ascii="Times New Roman" w:hAnsi="Times New Roman"/>
          <w:sz w:val="28"/>
          <w:szCs w:val="28"/>
        </w:rPr>
      </w:pPr>
      <w:proofErr w:type="gramStart"/>
      <w:r w:rsidRPr="00F624E9">
        <w:rPr>
          <w:rFonts w:ascii="Times New Roman" w:hAnsi="Times New Roman"/>
          <w:sz w:val="28"/>
          <w:szCs w:val="28"/>
        </w:rPr>
        <w:t xml:space="preserve">обеспечения согласования вопросов оформления и выдачи заграничных паспортов гражданам Российской Федерации, виз и приглашений иностранным гражданам и лицам без гражданства, </w:t>
      </w:r>
      <w:r w:rsidR="006B416E">
        <w:rPr>
          <w:rFonts w:ascii="Times New Roman" w:hAnsi="Times New Roman"/>
          <w:sz w:val="28"/>
          <w:szCs w:val="28"/>
        </w:rPr>
        <w:t xml:space="preserve">удостоверений личности моряка, </w:t>
      </w:r>
      <w:r w:rsidRPr="00F624E9">
        <w:rPr>
          <w:rFonts w:ascii="Times New Roman" w:hAnsi="Times New Roman"/>
          <w:sz w:val="28"/>
          <w:szCs w:val="28"/>
        </w:rPr>
        <w:t xml:space="preserve">пропуска через государственную границу лиц, проходящих по контрольному списку, на основе реализации новейших информационных технологий, предусматривающих </w:t>
      </w:r>
      <w:r w:rsidRPr="00F624E9">
        <w:rPr>
          <w:rFonts w:ascii="Times New Roman" w:hAnsi="Times New Roman"/>
          <w:sz w:val="28"/>
          <w:szCs w:val="28"/>
        </w:rPr>
        <w:lastRenderedPageBreak/>
        <w:t>современные методы автоматизированного сбора, обработки, накопления, хранения, поиска и передачи метрической, графической и биометрической информации;</w:t>
      </w:r>
      <w:proofErr w:type="gramEnd"/>
    </w:p>
    <w:p w:rsidR="00F624E9" w:rsidRPr="00F624E9" w:rsidRDefault="00F624E9" w:rsidP="000C67B5">
      <w:pPr>
        <w:pStyle w:val="-11"/>
        <w:ind w:left="0" w:firstLine="709"/>
        <w:jc w:val="both"/>
        <w:rPr>
          <w:rFonts w:ascii="Times New Roman" w:hAnsi="Times New Roman"/>
          <w:sz w:val="28"/>
          <w:szCs w:val="28"/>
        </w:rPr>
      </w:pPr>
      <w:r w:rsidRPr="00F624E9">
        <w:rPr>
          <w:rFonts w:ascii="Times New Roman" w:hAnsi="Times New Roman"/>
          <w:sz w:val="28"/>
          <w:szCs w:val="28"/>
        </w:rPr>
        <w:t>совершенствования и интеграции государственных информационных ресурсов, используемых в сфере пограничного и иммиграционного контроля, а также в области борьбы с криминальными и террористическими проявлениями в части информации о лицах, въезд которым в Российскую Федерацию не разрешен в соответствии с действующим законодательством;</w:t>
      </w:r>
    </w:p>
    <w:p w:rsidR="00F624E9" w:rsidRPr="00F624E9" w:rsidRDefault="00F624E9" w:rsidP="000C67B5">
      <w:pPr>
        <w:pStyle w:val="-11"/>
        <w:ind w:left="0" w:firstLine="709"/>
        <w:jc w:val="both"/>
        <w:rPr>
          <w:rFonts w:ascii="Times New Roman" w:hAnsi="Times New Roman"/>
          <w:sz w:val="28"/>
          <w:szCs w:val="28"/>
        </w:rPr>
      </w:pPr>
      <w:proofErr w:type="gramStart"/>
      <w:r w:rsidRPr="00F624E9">
        <w:rPr>
          <w:rFonts w:ascii="Times New Roman" w:hAnsi="Times New Roman"/>
          <w:sz w:val="28"/>
          <w:szCs w:val="28"/>
        </w:rPr>
        <w:t xml:space="preserve">обеспечения с заданным уровнем информационной безопасности оперативного автоматизированного информационного взаимодействия </w:t>
      </w:r>
      <w:r w:rsidR="00700A75">
        <w:rPr>
          <w:rFonts w:ascii="Times New Roman" w:hAnsi="Times New Roman"/>
          <w:sz w:val="28"/>
          <w:szCs w:val="28"/>
        </w:rPr>
        <w:t xml:space="preserve">ведомственного </w:t>
      </w:r>
      <w:r w:rsidR="00700A75" w:rsidRPr="00F624E9">
        <w:rPr>
          <w:rFonts w:ascii="Times New Roman" w:hAnsi="Times New Roman"/>
          <w:sz w:val="28"/>
          <w:szCs w:val="28"/>
        </w:rPr>
        <w:t xml:space="preserve">сегмента </w:t>
      </w:r>
      <w:r w:rsidRPr="00F624E9">
        <w:rPr>
          <w:rFonts w:ascii="Times New Roman" w:hAnsi="Times New Roman"/>
          <w:sz w:val="28"/>
          <w:szCs w:val="28"/>
        </w:rPr>
        <w:t xml:space="preserve">ФСБ России с </w:t>
      </w:r>
      <w:r w:rsidR="00700A75">
        <w:rPr>
          <w:rFonts w:ascii="Times New Roman" w:hAnsi="Times New Roman"/>
          <w:sz w:val="28"/>
          <w:szCs w:val="28"/>
        </w:rPr>
        <w:t>ведомственными сегментами участников ГС «МИР»</w:t>
      </w:r>
      <w:r w:rsidRPr="00F624E9">
        <w:rPr>
          <w:rFonts w:ascii="Times New Roman" w:hAnsi="Times New Roman"/>
          <w:sz w:val="28"/>
          <w:szCs w:val="28"/>
        </w:rPr>
        <w:t xml:space="preserve">; </w:t>
      </w:r>
      <w:proofErr w:type="gramEnd"/>
    </w:p>
    <w:p w:rsidR="00F624E9" w:rsidRPr="00F624E9" w:rsidRDefault="00F624E9" w:rsidP="000C67B5">
      <w:pPr>
        <w:pStyle w:val="-11"/>
        <w:ind w:left="0" w:firstLine="709"/>
        <w:jc w:val="both"/>
        <w:rPr>
          <w:rFonts w:ascii="Times New Roman" w:hAnsi="Times New Roman"/>
          <w:sz w:val="28"/>
          <w:szCs w:val="28"/>
        </w:rPr>
      </w:pPr>
      <w:r w:rsidRPr="00F624E9">
        <w:rPr>
          <w:rFonts w:ascii="Times New Roman" w:hAnsi="Times New Roman"/>
          <w:sz w:val="28"/>
          <w:szCs w:val="28"/>
        </w:rPr>
        <w:t xml:space="preserve">взаимодействия со структурными подразделениями территориальных органов ФСБ России. </w:t>
      </w:r>
    </w:p>
    <w:p w:rsidR="00F624E9" w:rsidRPr="00F624E9" w:rsidRDefault="00F624E9" w:rsidP="000C67B5">
      <w:pPr>
        <w:pStyle w:val="-11"/>
        <w:ind w:left="0" w:firstLine="709"/>
        <w:jc w:val="both"/>
        <w:rPr>
          <w:rFonts w:ascii="Times New Roman" w:hAnsi="Times New Roman"/>
          <w:sz w:val="28"/>
          <w:szCs w:val="28"/>
        </w:rPr>
      </w:pPr>
      <w:r w:rsidRPr="00F624E9">
        <w:rPr>
          <w:rFonts w:ascii="Times New Roman" w:hAnsi="Times New Roman"/>
          <w:sz w:val="28"/>
          <w:szCs w:val="28"/>
        </w:rPr>
        <w:t>Область применения Сегмента ФСБ России включает автоматизацию обработки информационных потоков, используемых ФСБ России при выполнении функций в сфере согласования вопросов оформления и выдачи паспортно-визовых документов нового поколения.</w:t>
      </w:r>
    </w:p>
    <w:p w:rsidR="00F624E9" w:rsidRPr="00F624E9" w:rsidRDefault="00700A75" w:rsidP="000C67B5">
      <w:pPr>
        <w:pStyle w:val="-11"/>
        <w:ind w:left="0" w:firstLine="709"/>
        <w:jc w:val="both"/>
        <w:rPr>
          <w:rFonts w:ascii="Times New Roman" w:hAnsi="Times New Roman"/>
          <w:sz w:val="28"/>
          <w:szCs w:val="28"/>
        </w:rPr>
      </w:pPr>
      <w:r>
        <w:rPr>
          <w:rFonts w:ascii="Times New Roman" w:hAnsi="Times New Roman"/>
          <w:sz w:val="28"/>
          <w:szCs w:val="28"/>
        </w:rPr>
        <w:t xml:space="preserve">Ведомственный </w:t>
      </w:r>
      <w:r w:rsidRPr="00F624E9">
        <w:rPr>
          <w:rFonts w:ascii="Times New Roman" w:hAnsi="Times New Roman"/>
          <w:sz w:val="28"/>
          <w:szCs w:val="28"/>
        </w:rPr>
        <w:t xml:space="preserve">сегмент </w:t>
      </w:r>
      <w:r w:rsidR="00F624E9" w:rsidRPr="00F624E9">
        <w:rPr>
          <w:rFonts w:ascii="Times New Roman" w:hAnsi="Times New Roman"/>
          <w:sz w:val="28"/>
          <w:szCs w:val="28"/>
        </w:rPr>
        <w:t>ФСБ России является Федеральным информационным ресурсом и находится в ведении Федеральной службы безопасности Российской Федерации.</w:t>
      </w:r>
    </w:p>
    <w:p w:rsidR="00700A75" w:rsidRDefault="00700A75" w:rsidP="000C67B5">
      <w:pPr>
        <w:pStyle w:val="-11"/>
        <w:ind w:left="0" w:firstLine="709"/>
        <w:jc w:val="both"/>
        <w:rPr>
          <w:rFonts w:ascii="Times New Roman" w:hAnsi="Times New Roman"/>
          <w:sz w:val="28"/>
          <w:szCs w:val="28"/>
        </w:rPr>
      </w:pPr>
      <w:proofErr w:type="gramStart"/>
      <w:r>
        <w:rPr>
          <w:rFonts w:ascii="Times New Roman" w:hAnsi="Times New Roman"/>
          <w:sz w:val="28"/>
          <w:szCs w:val="28"/>
        </w:rPr>
        <w:t xml:space="preserve">Ведомственный </w:t>
      </w:r>
      <w:r w:rsidRPr="00F624E9">
        <w:rPr>
          <w:rFonts w:ascii="Times New Roman" w:hAnsi="Times New Roman"/>
          <w:sz w:val="28"/>
          <w:szCs w:val="28"/>
        </w:rPr>
        <w:t xml:space="preserve">сегмент </w:t>
      </w:r>
      <w:r w:rsidR="00F624E9" w:rsidRPr="00F624E9">
        <w:rPr>
          <w:rFonts w:ascii="Times New Roman" w:hAnsi="Times New Roman"/>
          <w:sz w:val="28"/>
          <w:szCs w:val="28"/>
        </w:rPr>
        <w:t>ФСБ России является развитием Автоматизированной информационной системы по учету и контролю въезда и пребывания иностранных граждан на территории Российской Федерации (АИС «Поток») и Автоматизированной информационной системы по согласованию материалов для выдачи заграничных паспортов (АИС «Радар»), а также специализированных АИС в подразделениях территориальных органов ФСБ России в плане интеграционных возможностей.</w:t>
      </w:r>
      <w:proofErr w:type="gramEnd"/>
    </w:p>
    <w:p w:rsidR="00700A75" w:rsidRDefault="00700A75" w:rsidP="000C67B5">
      <w:pPr>
        <w:pStyle w:val="-11"/>
        <w:ind w:left="0" w:firstLine="709"/>
        <w:jc w:val="both"/>
        <w:rPr>
          <w:rFonts w:ascii="Times New Roman" w:hAnsi="Times New Roman"/>
          <w:sz w:val="28"/>
          <w:szCs w:val="28"/>
        </w:rPr>
      </w:pPr>
      <w:r>
        <w:rPr>
          <w:rFonts w:ascii="Times New Roman" w:hAnsi="Times New Roman"/>
          <w:sz w:val="28"/>
          <w:szCs w:val="28"/>
        </w:rPr>
        <w:t xml:space="preserve">Ведомственный </w:t>
      </w:r>
      <w:r w:rsidRPr="00F624E9">
        <w:rPr>
          <w:rFonts w:ascii="Times New Roman" w:hAnsi="Times New Roman"/>
          <w:sz w:val="28"/>
          <w:szCs w:val="28"/>
        </w:rPr>
        <w:t xml:space="preserve">сегмент </w:t>
      </w:r>
      <w:r w:rsidR="00F624E9" w:rsidRPr="00F624E9">
        <w:rPr>
          <w:rFonts w:ascii="Times New Roman" w:hAnsi="Times New Roman"/>
          <w:sz w:val="28"/>
          <w:szCs w:val="28"/>
        </w:rPr>
        <w:t xml:space="preserve">ФСБ России основывается на общих для </w:t>
      </w:r>
      <w:r>
        <w:rPr>
          <w:rFonts w:ascii="Times New Roman" w:hAnsi="Times New Roman"/>
          <w:sz w:val="28"/>
          <w:szCs w:val="28"/>
        </w:rPr>
        <w:br/>
        <w:t>ГС «МИР»</w:t>
      </w:r>
      <w:r w:rsidR="00F624E9" w:rsidRPr="00F624E9">
        <w:rPr>
          <w:rFonts w:ascii="Times New Roman" w:hAnsi="Times New Roman"/>
          <w:sz w:val="28"/>
          <w:szCs w:val="28"/>
        </w:rPr>
        <w:t xml:space="preserve"> правилах обработки информации, в том числе биометрической и графической, организации процессов информационного обмена, использования общей нормативно-справочной информации, единой системы классификации и кодирования данных (основанной на международных и российских стандартах).</w:t>
      </w:r>
    </w:p>
    <w:p w:rsidR="00F624E9" w:rsidRPr="00F624E9" w:rsidRDefault="00700A75" w:rsidP="000C67B5">
      <w:pPr>
        <w:pStyle w:val="-11"/>
        <w:ind w:left="0" w:firstLine="709"/>
        <w:jc w:val="both"/>
        <w:rPr>
          <w:rFonts w:ascii="Times New Roman" w:hAnsi="Times New Roman"/>
          <w:sz w:val="28"/>
          <w:szCs w:val="28"/>
        </w:rPr>
      </w:pPr>
      <w:r w:rsidRPr="00F624E9">
        <w:rPr>
          <w:rFonts w:ascii="Times New Roman" w:hAnsi="Times New Roman"/>
          <w:sz w:val="28"/>
          <w:szCs w:val="28"/>
        </w:rPr>
        <w:t>Центры обработки данных федерального и регионального уровней</w:t>
      </w:r>
      <w:r>
        <w:rPr>
          <w:rFonts w:ascii="Times New Roman" w:hAnsi="Times New Roman"/>
          <w:sz w:val="28"/>
          <w:szCs w:val="28"/>
        </w:rPr>
        <w:t>,</w:t>
      </w:r>
      <w:r w:rsidRPr="00F624E9">
        <w:rPr>
          <w:rFonts w:ascii="Times New Roman" w:hAnsi="Times New Roman"/>
          <w:sz w:val="28"/>
          <w:szCs w:val="28"/>
        </w:rPr>
        <w:t xml:space="preserve"> </w:t>
      </w:r>
      <w:r>
        <w:rPr>
          <w:rFonts w:ascii="Times New Roman" w:hAnsi="Times New Roman"/>
          <w:sz w:val="28"/>
          <w:szCs w:val="28"/>
        </w:rPr>
        <w:t>входящие в с</w:t>
      </w:r>
      <w:r w:rsidR="00F624E9" w:rsidRPr="00F624E9">
        <w:rPr>
          <w:rFonts w:ascii="Times New Roman" w:hAnsi="Times New Roman"/>
          <w:sz w:val="28"/>
          <w:szCs w:val="28"/>
        </w:rPr>
        <w:t>остав</w:t>
      </w:r>
      <w:r>
        <w:rPr>
          <w:rFonts w:ascii="Times New Roman" w:hAnsi="Times New Roman"/>
          <w:sz w:val="28"/>
          <w:szCs w:val="28"/>
        </w:rPr>
        <w:t xml:space="preserve"> ведомственного сегмента ФСБ России,</w:t>
      </w:r>
      <w:r w:rsidR="00F624E9" w:rsidRPr="00F624E9">
        <w:rPr>
          <w:rFonts w:ascii="Times New Roman" w:hAnsi="Times New Roman"/>
          <w:sz w:val="28"/>
          <w:szCs w:val="28"/>
        </w:rPr>
        <w:t xml:space="preserve"> взаимодействуют со следующими ведомствами и их подразделениями:</w:t>
      </w:r>
    </w:p>
    <w:p w:rsidR="00F624E9" w:rsidRPr="00F624E9" w:rsidRDefault="00F624E9" w:rsidP="000C67B5">
      <w:pPr>
        <w:pStyle w:val="-11"/>
        <w:ind w:left="0" w:firstLine="709"/>
        <w:jc w:val="both"/>
        <w:rPr>
          <w:rFonts w:ascii="Times New Roman" w:hAnsi="Times New Roman"/>
          <w:sz w:val="28"/>
          <w:szCs w:val="28"/>
        </w:rPr>
      </w:pPr>
      <w:r w:rsidRPr="00F624E9">
        <w:rPr>
          <w:rFonts w:ascii="Times New Roman" w:hAnsi="Times New Roman"/>
          <w:sz w:val="28"/>
          <w:szCs w:val="28"/>
        </w:rPr>
        <w:lastRenderedPageBreak/>
        <w:t>Пограничной службой ФСБ России</w:t>
      </w:r>
      <w:r w:rsidR="00700A75">
        <w:rPr>
          <w:rFonts w:ascii="Times New Roman" w:hAnsi="Times New Roman"/>
          <w:sz w:val="28"/>
          <w:szCs w:val="28"/>
        </w:rPr>
        <w:t>;</w:t>
      </w:r>
    </w:p>
    <w:p w:rsidR="00F624E9" w:rsidRPr="00F624E9" w:rsidRDefault="00F624E9" w:rsidP="000C67B5">
      <w:pPr>
        <w:pStyle w:val="-11"/>
        <w:ind w:left="0" w:firstLine="709"/>
        <w:jc w:val="both"/>
        <w:rPr>
          <w:rFonts w:ascii="Times New Roman" w:hAnsi="Times New Roman"/>
          <w:sz w:val="28"/>
          <w:szCs w:val="28"/>
        </w:rPr>
      </w:pPr>
      <w:r w:rsidRPr="00F624E9">
        <w:rPr>
          <w:rFonts w:ascii="Times New Roman" w:hAnsi="Times New Roman"/>
          <w:sz w:val="28"/>
          <w:szCs w:val="28"/>
        </w:rPr>
        <w:t>МИД России</w:t>
      </w:r>
      <w:r w:rsidR="00700A75">
        <w:rPr>
          <w:rFonts w:ascii="Times New Roman" w:hAnsi="Times New Roman"/>
          <w:sz w:val="28"/>
          <w:szCs w:val="28"/>
        </w:rPr>
        <w:t>;</w:t>
      </w:r>
    </w:p>
    <w:p w:rsidR="00F624E9" w:rsidRPr="00F624E9" w:rsidRDefault="00F624E9" w:rsidP="000C67B5">
      <w:pPr>
        <w:pStyle w:val="-11"/>
        <w:ind w:left="0" w:firstLine="709"/>
        <w:jc w:val="both"/>
        <w:rPr>
          <w:rFonts w:ascii="Times New Roman" w:hAnsi="Times New Roman"/>
          <w:sz w:val="28"/>
          <w:szCs w:val="28"/>
        </w:rPr>
      </w:pPr>
      <w:r w:rsidRPr="00F624E9">
        <w:rPr>
          <w:rFonts w:ascii="Times New Roman" w:hAnsi="Times New Roman"/>
          <w:sz w:val="28"/>
          <w:szCs w:val="28"/>
        </w:rPr>
        <w:t>ФМС России</w:t>
      </w:r>
      <w:r w:rsidR="00700A75">
        <w:rPr>
          <w:rFonts w:ascii="Times New Roman" w:hAnsi="Times New Roman"/>
          <w:sz w:val="28"/>
          <w:szCs w:val="28"/>
        </w:rPr>
        <w:t>;</w:t>
      </w:r>
    </w:p>
    <w:p w:rsidR="00F624E9" w:rsidRPr="00F624E9" w:rsidRDefault="00F624E9" w:rsidP="000C67B5">
      <w:pPr>
        <w:pStyle w:val="-11"/>
        <w:ind w:left="0" w:firstLine="709"/>
        <w:jc w:val="both"/>
        <w:rPr>
          <w:rFonts w:ascii="Times New Roman" w:hAnsi="Times New Roman"/>
          <w:sz w:val="28"/>
          <w:szCs w:val="28"/>
        </w:rPr>
      </w:pPr>
      <w:r w:rsidRPr="00F624E9">
        <w:rPr>
          <w:rFonts w:ascii="Times New Roman" w:hAnsi="Times New Roman"/>
          <w:sz w:val="28"/>
          <w:szCs w:val="28"/>
        </w:rPr>
        <w:t>МВД России</w:t>
      </w:r>
      <w:r w:rsidR="00700A75">
        <w:rPr>
          <w:rFonts w:ascii="Times New Roman" w:hAnsi="Times New Roman"/>
          <w:sz w:val="28"/>
          <w:szCs w:val="28"/>
        </w:rPr>
        <w:t>;</w:t>
      </w:r>
    </w:p>
    <w:p w:rsidR="00F624E9" w:rsidRPr="00F624E9" w:rsidRDefault="00F624E9" w:rsidP="000C67B5">
      <w:pPr>
        <w:pStyle w:val="-11"/>
        <w:ind w:left="0" w:firstLine="709"/>
        <w:jc w:val="both"/>
        <w:rPr>
          <w:rFonts w:ascii="Times New Roman" w:hAnsi="Times New Roman"/>
          <w:sz w:val="28"/>
          <w:szCs w:val="28"/>
        </w:rPr>
      </w:pPr>
      <w:r w:rsidRPr="00F624E9">
        <w:rPr>
          <w:rFonts w:ascii="Times New Roman" w:hAnsi="Times New Roman"/>
          <w:sz w:val="28"/>
          <w:szCs w:val="28"/>
        </w:rPr>
        <w:t>Центрами персонализации Системы</w:t>
      </w:r>
      <w:r w:rsidR="00700A75">
        <w:rPr>
          <w:rFonts w:ascii="Times New Roman" w:hAnsi="Times New Roman"/>
          <w:sz w:val="28"/>
          <w:szCs w:val="28"/>
        </w:rPr>
        <w:t>;</w:t>
      </w:r>
    </w:p>
    <w:p w:rsidR="00F624E9" w:rsidRPr="00F624E9" w:rsidRDefault="00F624E9" w:rsidP="000C67B5">
      <w:pPr>
        <w:pStyle w:val="-11"/>
        <w:ind w:left="0" w:firstLine="709"/>
        <w:jc w:val="both"/>
        <w:rPr>
          <w:rFonts w:ascii="Times New Roman" w:hAnsi="Times New Roman"/>
          <w:sz w:val="28"/>
          <w:szCs w:val="28"/>
        </w:rPr>
      </w:pPr>
      <w:r w:rsidRPr="00F624E9">
        <w:rPr>
          <w:rFonts w:ascii="Times New Roman" w:hAnsi="Times New Roman"/>
          <w:sz w:val="28"/>
          <w:szCs w:val="28"/>
        </w:rPr>
        <w:t>Другими организациями, являющимися поставщиками и потребителями информации.</w:t>
      </w:r>
    </w:p>
    <w:p w:rsidR="00700A75" w:rsidRDefault="00F624E9" w:rsidP="000C67B5">
      <w:pPr>
        <w:pStyle w:val="-11"/>
        <w:numPr>
          <w:ilvl w:val="1"/>
          <w:numId w:val="1"/>
        </w:numPr>
        <w:ind w:left="0" w:firstLine="709"/>
        <w:jc w:val="both"/>
        <w:rPr>
          <w:rFonts w:ascii="Times New Roman" w:hAnsi="Times New Roman"/>
          <w:sz w:val="28"/>
          <w:szCs w:val="28"/>
        </w:rPr>
      </w:pPr>
      <w:r w:rsidRPr="00F624E9">
        <w:rPr>
          <w:rFonts w:ascii="Times New Roman" w:hAnsi="Times New Roman"/>
          <w:sz w:val="28"/>
          <w:szCs w:val="28"/>
        </w:rPr>
        <w:t>Функции ФСБ России на федеральном уровне</w:t>
      </w:r>
      <w:r w:rsidR="00700A75">
        <w:rPr>
          <w:rFonts w:ascii="Times New Roman" w:hAnsi="Times New Roman"/>
          <w:sz w:val="28"/>
          <w:szCs w:val="28"/>
        </w:rPr>
        <w:t>:</w:t>
      </w:r>
    </w:p>
    <w:p w:rsidR="00700A75" w:rsidRDefault="00700A75" w:rsidP="000C67B5">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 xml:space="preserve">по защищенным каналам связи из подразделений уполномоченных органов, имеющих право закрытия въезда и принятия решения о нежелательности пребывания в отношении иностранных граждан, формализованных информационных сообщений (дополнение, изменение), содержащих, в том числе, биометрическую информацию о лицах, въезд которым на территорию Российской Федерации не разрешен («Контрольный </w:t>
      </w:r>
      <w:r>
        <w:rPr>
          <w:rFonts w:ascii="Times New Roman" w:hAnsi="Times New Roman"/>
          <w:sz w:val="28"/>
          <w:szCs w:val="28"/>
        </w:rPr>
        <w:t>список»);</w:t>
      </w:r>
    </w:p>
    <w:p w:rsidR="00700A75" w:rsidRDefault="00700A75" w:rsidP="000C67B5">
      <w:pPr>
        <w:pStyle w:val="-11"/>
        <w:ind w:left="0" w:firstLine="709"/>
        <w:jc w:val="both"/>
        <w:rPr>
          <w:rFonts w:ascii="Times New Roman" w:hAnsi="Times New Roman"/>
          <w:sz w:val="28"/>
          <w:szCs w:val="28"/>
        </w:rPr>
      </w:pPr>
      <w:r>
        <w:rPr>
          <w:rFonts w:ascii="Times New Roman" w:hAnsi="Times New Roman"/>
          <w:sz w:val="28"/>
          <w:szCs w:val="28"/>
        </w:rPr>
        <w:t>передача</w:t>
      </w:r>
      <w:r w:rsidRPr="00F624E9">
        <w:rPr>
          <w:rFonts w:ascii="Times New Roman" w:hAnsi="Times New Roman"/>
          <w:sz w:val="28"/>
          <w:szCs w:val="28"/>
        </w:rPr>
        <w:t xml:space="preserve"> </w:t>
      </w:r>
      <w:r w:rsidR="00F624E9" w:rsidRPr="00F624E9">
        <w:rPr>
          <w:rFonts w:ascii="Times New Roman" w:hAnsi="Times New Roman"/>
          <w:sz w:val="28"/>
          <w:szCs w:val="28"/>
        </w:rPr>
        <w:t>по защищенным каналам связи в Консульский департамент МИД России, ФМС России, Пограничную службу ФСБ России формализованных информационных сообщений, касающихся изменений в «Контрольном списке», содержащих, в том числе, биоме</w:t>
      </w:r>
      <w:r>
        <w:rPr>
          <w:rFonts w:ascii="Times New Roman" w:hAnsi="Times New Roman"/>
          <w:sz w:val="28"/>
          <w:szCs w:val="28"/>
        </w:rPr>
        <w:t>трическую информацию;</w:t>
      </w:r>
    </w:p>
    <w:p w:rsidR="00700A75" w:rsidRDefault="00700A75" w:rsidP="000C67B5">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 xml:space="preserve">по защищенным каналам связи из Консульского департамента МИД России и ФМС России формализованных информационных сообщений, содержащих запросы на выдачу приглашений и запросы на </w:t>
      </w:r>
      <w:proofErr w:type="gramStart"/>
      <w:r w:rsidR="00F624E9" w:rsidRPr="00F624E9">
        <w:rPr>
          <w:rFonts w:ascii="Times New Roman" w:hAnsi="Times New Roman"/>
          <w:sz w:val="28"/>
          <w:szCs w:val="28"/>
        </w:rPr>
        <w:t>выдачу</w:t>
      </w:r>
      <w:proofErr w:type="gramEnd"/>
      <w:r w:rsidR="00F624E9" w:rsidRPr="00F624E9">
        <w:rPr>
          <w:rFonts w:ascii="Times New Roman" w:hAnsi="Times New Roman"/>
          <w:sz w:val="28"/>
          <w:szCs w:val="28"/>
        </w:rPr>
        <w:t xml:space="preserve"> и прод</w:t>
      </w:r>
      <w:r>
        <w:rPr>
          <w:rFonts w:ascii="Times New Roman" w:hAnsi="Times New Roman"/>
          <w:sz w:val="28"/>
          <w:szCs w:val="28"/>
        </w:rPr>
        <w:t>ление виз иностранным гражданам;</w:t>
      </w:r>
    </w:p>
    <w:p w:rsidR="00E5702B" w:rsidRDefault="00700A75" w:rsidP="000C67B5">
      <w:pPr>
        <w:pStyle w:val="-11"/>
        <w:ind w:left="0" w:firstLine="709"/>
        <w:jc w:val="both"/>
        <w:rPr>
          <w:rFonts w:ascii="Times New Roman" w:hAnsi="Times New Roman"/>
          <w:sz w:val="28"/>
          <w:szCs w:val="28"/>
        </w:rPr>
      </w:pPr>
      <w:r>
        <w:rPr>
          <w:rFonts w:ascii="Times New Roman" w:hAnsi="Times New Roman"/>
          <w:sz w:val="28"/>
          <w:szCs w:val="28"/>
        </w:rPr>
        <w:t>передача</w:t>
      </w:r>
      <w:r w:rsidRPr="00F624E9">
        <w:rPr>
          <w:rFonts w:ascii="Times New Roman" w:hAnsi="Times New Roman"/>
          <w:sz w:val="28"/>
          <w:szCs w:val="28"/>
        </w:rPr>
        <w:t xml:space="preserve"> </w:t>
      </w:r>
      <w:r w:rsidR="00F624E9" w:rsidRPr="00F624E9">
        <w:rPr>
          <w:rFonts w:ascii="Times New Roman" w:hAnsi="Times New Roman"/>
          <w:sz w:val="28"/>
          <w:szCs w:val="28"/>
        </w:rPr>
        <w:t>сформированных решений о выдаче приглашений, выдаче и продлении виз по защищенным каналам связи в Консульский департамент МИД России и ФМС России</w:t>
      </w:r>
      <w:r w:rsidR="00E5702B">
        <w:rPr>
          <w:rFonts w:ascii="Times New Roman" w:hAnsi="Times New Roman"/>
          <w:sz w:val="28"/>
          <w:szCs w:val="28"/>
        </w:rPr>
        <w:t>;</w:t>
      </w:r>
    </w:p>
    <w:p w:rsidR="00E5702B" w:rsidRDefault="00E5702B" w:rsidP="000C67B5">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по защищённым каналам связи из Консульского департамента МИД России и ФМС России формализованных информационных сообщений о выдаче виз, продлении виз, восстановлении виз иностранным гражданам, содержащих, в том ч</w:t>
      </w:r>
      <w:r>
        <w:rPr>
          <w:rFonts w:ascii="Times New Roman" w:hAnsi="Times New Roman"/>
          <w:sz w:val="28"/>
          <w:szCs w:val="28"/>
        </w:rPr>
        <w:t>исле, биометрическую информацию;</w:t>
      </w:r>
    </w:p>
    <w:p w:rsidR="00E5702B" w:rsidRDefault="00E5702B" w:rsidP="000C67B5">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по защищённым каналам связи из Консульского департамента МИД России и ФМС России формализованных информационных сообщений о выданных приглашениях иностранным гражданам</w:t>
      </w:r>
      <w:r>
        <w:rPr>
          <w:rFonts w:ascii="Times New Roman" w:hAnsi="Times New Roman"/>
          <w:sz w:val="28"/>
          <w:szCs w:val="28"/>
        </w:rPr>
        <w:t>;</w:t>
      </w:r>
    </w:p>
    <w:p w:rsidR="009004DC" w:rsidRDefault="00E5702B" w:rsidP="000C67B5">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 xml:space="preserve">по защищённым каналам связи из Консульского департамента МИД России и ФМС России формализованных </w:t>
      </w:r>
      <w:r w:rsidR="00F624E9" w:rsidRPr="00F624E9">
        <w:rPr>
          <w:rFonts w:ascii="Times New Roman" w:hAnsi="Times New Roman"/>
          <w:sz w:val="28"/>
          <w:szCs w:val="28"/>
        </w:rPr>
        <w:lastRenderedPageBreak/>
        <w:t>информационных сообщений об отказах в выдаче виз, продлении виз, аннулировании виз и отказах в выдаче приглашений иностранным гражданам содержащих, в том ч</w:t>
      </w:r>
      <w:r w:rsidR="009004DC">
        <w:rPr>
          <w:rFonts w:ascii="Times New Roman" w:hAnsi="Times New Roman"/>
          <w:sz w:val="28"/>
          <w:szCs w:val="28"/>
        </w:rPr>
        <w:t>исле, биометрическую информацию;</w:t>
      </w:r>
    </w:p>
    <w:p w:rsidR="009004DC" w:rsidRDefault="009004DC" w:rsidP="000C67B5">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по защищённым каналам связи из ФМС России формализованных информационных сообщений о регистрации иностранных граждан на территории Российской Федерации, содержащих, в том ч</w:t>
      </w:r>
      <w:r>
        <w:rPr>
          <w:rFonts w:ascii="Times New Roman" w:hAnsi="Times New Roman"/>
          <w:sz w:val="28"/>
          <w:szCs w:val="28"/>
        </w:rPr>
        <w:t>исле, биометрическую информацию;</w:t>
      </w:r>
    </w:p>
    <w:p w:rsidR="009004DC" w:rsidRDefault="009004DC" w:rsidP="000C67B5">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по защищённым каналам связи из Консульского департамента МИД России, ФКУ «ГИАЦ МВД России», ФМС России формализованных массивов информации баз данных, накапливаемых в указанных ведомствах, содержащих, в том чис</w:t>
      </w:r>
      <w:r>
        <w:rPr>
          <w:rFonts w:ascii="Times New Roman" w:hAnsi="Times New Roman"/>
          <w:sz w:val="28"/>
          <w:szCs w:val="28"/>
        </w:rPr>
        <w:t>ле, биометрическую информацию;</w:t>
      </w:r>
    </w:p>
    <w:p w:rsidR="009004DC" w:rsidRDefault="009004DC" w:rsidP="000C67B5">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по защищённым каналам связи из Центра обработки данных федерального уровня Пограничной службы ФСБ России формализованных информационных сообщений о въезде/выезде иностранных и российских граждан, поступающих в Центр из пунктов пропуска через государственную границу Российской Федерации и содержащих, в том ч</w:t>
      </w:r>
      <w:r>
        <w:rPr>
          <w:rFonts w:ascii="Times New Roman" w:hAnsi="Times New Roman"/>
          <w:sz w:val="28"/>
          <w:szCs w:val="28"/>
        </w:rPr>
        <w:t>исле, биометрическую информацию;</w:t>
      </w:r>
    </w:p>
    <w:p w:rsidR="009004DC" w:rsidRDefault="009004DC" w:rsidP="000C67B5">
      <w:pPr>
        <w:pStyle w:val="-11"/>
        <w:ind w:left="0" w:firstLine="709"/>
        <w:jc w:val="both"/>
        <w:rPr>
          <w:rFonts w:ascii="Times New Roman" w:hAnsi="Times New Roman"/>
          <w:sz w:val="28"/>
          <w:szCs w:val="28"/>
        </w:rPr>
      </w:pPr>
      <w:proofErr w:type="gramStart"/>
      <w:r w:rsidRPr="00F624E9">
        <w:rPr>
          <w:rFonts w:ascii="Times New Roman" w:hAnsi="Times New Roman"/>
          <w:sz w:val="28"/>
          <w:szCs w:val="28"/>
        </w:rPr>
        <w:t xml:space="preserve">обеспечение </w:t>
      </w:r>
      <w:r w:rsidR="00F624E9" w:rsidRPr="00F624E9">
        <w:rPr>
          <w:rFonts w:ascii="Times New Roman" w:hAnsi="Times New Roman"/>
          <w:sz w:val="28"/>
          <w:szCs w:val="28"/>
        </w:rPr>
        <w:t xml:space="preserve">удалённого доступа по защищённым каналам связи к информационным ресурсам ФКУ «ГИАЦ МВД России», ФМС России, Пограничной службы ФСБ России, Консульского департамента МИД России с абонентских пунктов в соответствии с регламентами и протоколами, определёнными разработчиками соответствующих сегментов и утверждёнными в Системе, к интегрированным информационным ресурсам Системы с целью поиска и выдачи накапливаемой </w:t>
      </w:r>
      <w:r>
        <w:rPr>
          <w:rFonts w:ascii="Times New Roman" w:hAnsi="Times New Roman"/>
          <w:sz w:val="28"/>
          <w:szCs w:val="28"/>
        </w:rPr>
        <w:t>в них биометрической информации;</w:t>
      </w:r>
      <w:proofErr w:type="gramEnd"/>
    </w:p>
    <w:p w:rsidR="009004DC" w:rsidRDefault="009004DC" w:rsidP="000C67B5">
      <w:pPr>
        <w:pStyle w:val="-11"/>
        <w:ind w:left="0" w:firstLine="709"/>
        <w:jc w:val="both"/>
        <w:rPr>
          <w:rFonts w:ascii="Times New Roman" w:hAnsi="Times New Roman"/>
          <w:sz w:val="28"/>
          <w:szCs w:val="28"/>
        </w:rPr>
      </w:pPr>
      <w:r w:rsidRPr="00F624E9">
        <w:rPr>
          <w:rFonts w:ascii="Times New Roman" w:hAnsi="Times New Roman"/>
          <w:sz w:val="28"/>
          <w:szCs w:val="28"/>
        </w:rPr>
        <w:t xml:space="preserve">обеспечение </w:t>
      </w:r>
      <w:r w:rsidR="00F624E9" w:rsidRPr="00F624E9">
        <w:rPr>
          <w:rFonts w:ascii="Times New Roman" w:hAnsi="Times New Roman"/>
          <w:sz w:val="28"/>
          <w:szCs w:val="28"/>
        </w:rPr>
        <w:t xml:space="preserve">информационного взаимодействия программно-технических средств федерального центра обработки данных с АИС «Поток», другими системами </w:t>
      </w:r>
      <w:r w:rsidR="004F620B">
        <w:rPr>
          <w:rFonts w:ascii="Times New Roman" w:hAnsi="Times New Roman"/>
          <w:sz w:val="28"/>
          <w:szCs w:val="28"/>
        </w:rPr>
        <w:t>и</w:t>
      </w:r>
      <w:r w:rsidR="00F624E9" w:rsidRPr="00F624E9">
        <w:rPr>
          <w:rFonts w:ascii="Times New Roman" w:hAnsi="Times New Roman"/>
          <w:sz w:val="28"/>
          <w:szCs w:val="28"/>
        </w:rPr>
        <w:t xml:space="preserve"> подразделениями тер</w:t>
      </w:r>
      <w:r>
        <w:rPr>
          <w:rFonts w:ascii="Times New Roman" w:hAnsi="Times New Roman"/>
          <w:sz w:val="28"/>
          <w:szCs w:val="28"/>
        </w:rPr>
        <w:t>риториальных органов ФСБ России;</w:t>
      </w:r>
    </w:p>
    <w:p w:rsidR="00F624E9" w:rsidRPr="00F624E9" w:rsidRDefault="009004DC" w:rsidP="000C67B5">
      <w:pPr>
        <w:pStyle w:val="-11"/>
        <w:ind w:left="0" w:firstLine="709"/>
        <w:jc w:val="both"/>
        <w:rPr>
          <w:rFonts w:ascii="Times New Roman" w:hAnsi="Times New Roman"/>
          <w:sz w:val="28"/>
          <w:szCs w:val="28"/>
        </w:rPr>
      </w:pPr>
      <w:r w:rsidRPr="00F624E9">
        <w:rPr>
          <w:rFonts w:ascii="Times New Roman" w:hAnsi="Times New Roman"/>
          <w:sz w:val="28"/>
          <w:szCs w:val="28"/>
        </w:rPr>
        <w:t xml:space="preserve">обеспечение </w:t>
      </w:r>
      <w:r w:rsidR="00F624E9" w:rsidRPr="00F624E9">
        <w:rPr>
          <w:rFonts w:ascii="Times New Roman" w:hAnsi="Times New Roman"/>
          <w:sz w:val="28"/>
          <w:szCs w:val="28"/>
        </w:rPr>
        <w:t>возможности удаленного доступа по защищенным каналам связи к интегрированным информационным ресурсам Системы, в которых накапливаются данные о выданных паспортно-визовых документах нового поколения, с абонентских пунктов, размещаемых в подразделениях центрального аппарата ФСБ России</w:t>
      </w:r>
      <w:r w:rsidR="004F620B">
        <w:rPr>
          <w:rFonts w:ascii="Times New Roman" w:hAnsi="Times New Roman"/>
          <w:sz w:val="28"/>
          <w:szCs w:val="28"/>
        </w:rPr>
        <w:t>;</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прием </w:t>
      </w:r>
      <w:r w:rsidR="00F624E9" w:rsidRPr="00F624E9">
        <w:rPr>
          <w:rFonts w:ascii="Times New Roman" w:hAnsi="Times New Roman"/>
          <w:sz w:val="28"/>
          <w:szCs w:val="28"/>
        </w:rPr>
        <w:t xml:space="preserve">и передача информационных пакетов, обеспечивающих обмен данными с </w:t>
      </w:r>
      <w:r>
        <w:rPr>
          <w:rFonts w:ascii="Times New Roman" w:hAnsi="Times New Roman"/>
          <w:sz w:val="28"/>
          <w:szCs w:val="28"/>
        </w:rPr>
        <w:t xml:space="preserve">ведомственными </w:t>
      </w:r>
      <w:r w:rsidR="00F624E9" w:rsidRPr="00F624E9">
        <w:rPr>
          <w:rFonts w:ascii="Times New Roman" w:hAnsi="Times New Roman"/>
          <w:sz w:val="28"/>
          <w:szCs w:val="28"/>
        </w:rPr>
        <w:t xml:space="preserve">сегментами </w:t>
      </w:r>
      <w:r>
        <w:rPr>
          <w:rFonts w:ascii="Times New Roman" w:hAnsi="Times New Roman"/>
          <w:sz w:val="28"/>
          <w:szCs w:val="28"/>
        </w:rPr>
        <w:t>ГС «МИР»</w:t>
      </w:r>
      <w:r w:rsidR="00F624E9" w:rsidRPr="00F624E9">
        <w:rPr>
          <w:rFonts w:ascii="Times New Roman" w:hAnsi="Times New Roman"/>
          <w:sz w:val="28"/>
          <w:szCs w:val="28"/>
        </w:rPr>
        <w:t xml:space="preserve"> и внешними ведомствами в соответствии с регламентами и протоколами, </w:t>
      </w:r>
      <w:r w:rsidR="00F624E9" w:rsidRPr="00F624E9">
        <w:rPr>
          <w:rFonts w:ascii="Times New Roman" w:hAnsi="Times New Roman"/>
          <w:sz w:val="28"/>
          <w:szCs w:val="28"/>
        </w:rPr>
        <w:lastRenderedPageBreak/>
        <w:t xml:space="preserve">определенными разработчиками соответствующих </w:t>
      </w:r>
      <w:r>
        <w:rPr>
          <w:rFonts w:ascii="Times New Roman" w:hAnsi="Times New Roman"/>
          <w:sz w:val="28"/>
          <w:szCs w:val="28"/>
        </w:rPr>
        <w:t xml:space="preserve">ведомственных </w:t>
      </w:r>
      <w:r w:rsidR="00F624E9" w:rsidRPr="00F624E9">
        <w:rPr>
          <w:rFonts w:ascii="Times New Roman" w:hAnsi="Times New Roman"/>
          <w:sz w:val="28"/>
          <w:szCs w:val="28"/>
        </w:rPr>
        <w:t xml:space="preserve">сегментов и утвержденными в </w:t>
      </w:r>
      <w:r>
        <w:rPr>
          <w:rFonts w:ascii="Times New Roman" w:hAnsi="Times New Roman"/>
          <w:sz w:val="28"/>
          <w:szCs w:val="28"/>
        </w:rPr>
        <w:t>ГС «МИР»;</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обработка </w:t>
      </w:r>
      <w:r w:rsidR="00F624E9" w:rsidRPr="00F624E9">
        <w:rPr>
          <w:rFonts w:ascii="Times New Roman" w:hAnsi="Times New Roman"/>
          <w:sz w:val="28"/>
          <w:szCs w:val="28"/>
        </w:rPr>
        <w:t>электронных сообщений из Консульского департамента МИД России и паспортно-визового подразделения ФМС России, содержащих установочные данные лиц, подавших заявления на выдачу загранпа</w:t>
      </w:r>
      <w:r>
        <w:rPr>
          <w:rFonts w:ascii="Times New Roman" w:hAnsi="Times New Roman"/>
          <w:sz w:val="28"/>
          <w:szCs w:val="28"/>
        </w:rPr>
        <w:t>спорта, а также анкетные данные;</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из ведомственной АИС «Радар» ФСБ России данных о результатах согласования заявлений на выдачу загранпаспорта и формирование пакета, соде</w:t>
      </w:r>
      <w:r>
        <w:rPr>
          <w:rFonts w:ascii="Times New Roman" w:hAnsi="Times New Roman"/>
          <w:sz w:val="28"/>
          <w:szCs w:val="28"/>
        </w:rPr>
        <w:t>ржащего результаты согласования;</w:t>
      </w:r>
    </w:p>
    <w:p w:rsidR="009004DC" w:rsidRDefault="009004DC" w:rsidP="00592710">
      <w:pPr>
        <w:pStyle w:val="-11"/>
        <w:ind w:left="0" w:firstLine="709"/>
        <w:jc w:val="both"/>
        <w:rPr>
          <w:rFonts w:ascii="Times New Roman" w:hAnsi="Times New Roman"/>
          <w:sz w:val="28"/>
          <w:szCs w:val="28"/>
        </w:rPr>
      </w:pPr>
      <w:r>
        <w:rPr>
          <w:rFonts w:ascii="Times New Roman" w:hAnsi="Times New Roman"/>
          <w:sz w:val="28"/>
          <w:szCs w:val="28"/>
        </w:rPr>
        <w:t>передача</w:t>
      </w:r>
      <w:r w:rsidRPr="00F624E9">
        <w:rPr>
          <w:rFonts w:ascii="Times New Roman" w:hAnsi="Times New Roman"/>
          <w:sz w:val="28"/>
          <w:szCs w:val="28"/>
        </w:rPr>
        <w:t xml:space="preserve"> </w:t>
      </w:r>
      <w:r w:rsidR="00F624E9" w:rsidRPr="00F624E9">
        <w:rPr>
          <w:rFonts w:ascii="Times New Roman" w:hAnsi="Times New Roman"/>
          <w:sz w:val="28"/>
          <w:szCs w:val="28"/>
        </w:rPr>
        <w:t>сформированных пакетов с данными о результатах согласования в Консульский департамент МИД России и подразделения ФМС Р</w:t>
      </w:r>
      <w:r>
        <w:rPr>
          <w:rFonts w:ascii="Times New Roman" w:hAnsi="Times New Roman"/>
          <w:sz w:val="28"/>
          <w:szCs w:val="28"/>
        </w:rPr>
        <w:t>оссии по месту подачи заявления;</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из Центра персонализации и центров обработки данных федерального уровня Консульского департамента МИД России и ФМС России информации об изготовлен</w:t>
      </w:r>
      <w:r>
        <w:rPr>
          <w:rFonts w:ascii="Times New Roman" w:hAnsi="Times New Roman"/>
          <w:sz w:val="28"/>
          <w:szCs w:val="28"/>
        </w:rPr>
        <w:t>ных, выданных и уничтоженных загранпаспортах;</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информации о результатах согласования заявлений из подразделений терр</w:t>
      </w:r>
      <w:r>
        <w:rPr>
          <w:rFonts w:ascii="Times New Roman" w:hAnsi="Times New Roman"/>
          <w:sz w:val="28"/>
          <w:szCs w:val="28"/>
        </w:rPr>
        <w:t>иториальных органов ФСБ России;</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формирование </w:t>
      </w:r>
      <w:r w:rsidR="00F624E9" w:rsidRPr="00F624E9">
        <w:rPr>
          <w:rFonts w:ascii="Times New Roman" w:hAnsi="Times New Roman"/>
          <w:sz w:val="28"/>
          <w:szCs w:val="28"/>
        </w:rPr>
        <w:t>ана</w:t>
      </w:r>
      <w:r>
        <w:rPr>
          <w:rFonts w:ascii="Times New Roman" w:hAnsi="Times New Roman"/>
          <w:sz w:val="28"/>
          <w:szCs w:val="28"/>
        </w:rPr>
        <w:t>литических и справочных отчетов;</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информационное </w:t>
      </w:r>
      <w:r w:rsidR="00F624E9" w:rsidRPr="00F624E9">
        <w:rPr>
          <w:rFonts w:ascii="Times New Roman" w:hAnsi="Times New Roman"/>
          <w:sz w:val="28"/>
          <w:szCs w:val="28"/>
        </w:rPr>
        <w:t>взаимодействие с ведомственными системами и подразделениями территориальных органов ФСБ России: передача и прием запросов, получение, обработка и перед</w:t>
      </w:r>
      <w:r>
        <w:rPr>
          <w:rFonts w:ascii="Times New Roman" w:hAnsi="Times New Roman"/>
          <w:sz w:val="28"/>
          <w:szCs w:val="28"/>
        </w:rPr>
        <w:t>ача ответов;</w:t>
      </w:r>
    </w:p>
    <w:p w:rsidR="00F624E9"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взаимодействие </w:t>
      </w:r>
      <w:r w:rsidR="00F624E9" w:rsidRPr="00F624E9">
        <w:rPr>
          <w:rFonts w:ascii="Times New Roman" w:hAnsi="Times New Roman"/>
          <w:sz w:val="28"/>
          <w:szCs w:val="28"/>
        </w:rPr>
        <w:t xml:space="preserve">с </w:t>
      </w:r>
      <w:proofErr w:type="gramStart"/>
      <w:r w:rsidR="00F624E9" w:rsidRPr="00F624E9">
        <w:rPr>
          <w:rFonts w:ascii="Times New Roman" w:hAnsi="Times New Roman"/>
          <w:sz w:val="28"/>
          <w:szCs w:val="28"/>
        </w:rPr>
        <w:t>ведомственной</w:t>
      </w:r>
      <w:proofErr w:type="gramEnd"/>
      <w:r w:rsidR="00F624E9" w:rsidRPr="00F624E9">
        <w:rPr>
          <w:rFonts w:ascii="Times New Roman" w:hAnsi="Times New Roman"/>
          <w:sz w:val="28"/>
          <w:szCs w:val="28"/>
        </w:rPr>
        <w:t xml:space="preserve"> АИС «Радар». </w:t>
      </w:r>
    </w:p>
    <w:p w:rsidR="00C0362C" w:rsidRPr="00C14C4B" w:rsidRDefault="00C0362C" w:rsidP="00C0362C">
      <w:pPr>
        <w:numPr>
          <w:ilvl w:val="1"/>
          <w:numId w:val="1"/>
        </w:numPr>
        <w:ind w:left="0" w:firstLine="709"/>
        <w:contextualSpacing/>
        <w:jc w:val="both"/>
        <w:rPr>
          <w:sz w:val="28"/>
          <w:szCs w:val="28"/>
        </w:rPr>
      </w:pPr>
      <w:r w:rsidRPr="00C14C4B">
        <w:rPr>
          <w:sz w:val="28"/>
          <w:szCs w:val="28"/>
        </w:rPr>
        <w:t xml:space="preserve">Ведомственный сегмент </w:t>
      </w:r>
      <w:r>
        <w:rPr>
          <w:sz w:val="28"/>
          <w:szCs w:val="28"/>
        </w:rPr>
        <w:t>Пограничной службы ФСБ России (</w:t>
      </w:r>
      <w:r w:rsidRPr="00C14C4B">
        <w:rPr>
          <w:sz w:val="28"/>
          <w:szCs w:val="28"/>
        </w:rPr>
        <w:t>ПС ФСБ России</w:t>
      </w:r>
      <w:r>
        <w:rPr>
          <w:sz w:val="28"/>
          <w:szCs w:val="28"/>
        </w:rPr>
        <w:t>)</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Ведомственный сегмент ПС ФСБ России предназначен для автоматизации процессов пограничного контроля на объектах пограничной службы ФСБ России на базе применения биометрических технологий, современной защищенной телекоммуникационной среды и средств обеспечения информационной безопасности.</w:t>
      </w:r>
    </w:p>
    <w:p w:rsidR="00C0362C" w:rsidRPr="00C14C4B" w:rsidRDefault="00C0362C" w:rsidP="00C0362C">
      <w:pPr>
        <w:pStyle w:val="-11"/>
        <w:ind w:left="0" w:firstLine="709"/>
        <w:jc w:val="both"/>
        <w:rPr>
          <w:rFonts w:ascii="Times New Roman" w:hAnsi="Times New Roman"/>
          <w:sz w:val="28"/>
          <w:szCs w:val="28"/>
        </w:rPr>
      </w:pPr>
      <w:r w:rsidRPr="00592710">
        <w:rPr>
          <w:rFonts w:ascii="Times New Roman" w:hAnsi="Times New Roman"/>
          <w:sz w:val="28"/>
          <w:szCs w:val="28"/>
        </w:rPr>
        <w:t>Создание, эксплуатация и развитие ведомственного сегмента</w:t>
      </w:r>
      <w:r w:rsidRPr="00010FD8">
        <w:rPr>
          <w:rFonts w:ascii="Times New Roman" w:hAnsi="Times New Roman"/>
          <w:sz w:val="28"/>
          <w:szCs w:val="28"/>
        </w:rPr>
        <w:t xml:space="preserve"> </w:t>
      </w:r>
      <w:r w:rsidRPr="00C14C4B">
        <w:rPr>
          <w:rFonts w:ascii="Times New Roman" w:hAnsi="Times New Roman"/>
          <w:sz w:val="28"/>
          <w:szCs w:val="28"/>
        </w:rPr>
        <w:t xml:space="preserve">ПС ФСБ России </w:t>
      </w:r>
      <w:r>
        <w:rPr>
          <w:rFonts w:ascii="Times New Roman" w:hAnsi="Times New Roman"/>
          <w:sz w:val="28"/>
          <w:szCs w:val="28"/>
        </w:rPr>
        <w:t>производится в целях решения следующих задач</w:t>
      </w:r>
      <w:r w:rsidRPr="00C14C4B">
        <w:rPr>
          <w:rFonts w:ascii="Times New Roman" w:hAnsi="Times New Roman"/>
          <w:sz w:val="28"/>
          <w:szCs w:val="28"/>
        </w:rPr>
        <w:t>:</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 xml:space="preserve">автоматизированный и ручной ввод информации в БД программно-технических комплексов (далее – ПТК) в пунктах пропуска (далее – </w:t>
      </w:r>
      <w:proofErr w:type="spellStart"/>
      <w:r w:rsidRPr="00C14C4B">
        <w:rPr>
          <w:rFonts w:ascii="Times New Roman" w:hAnsi="Times New Roman"/>
          <w:sz w:val="28"/>
          <w:szCs w:val="28"/>
        </w:rPr>
        <w:t>ППр</w:t>
      </w:r>
      <w:proofErr w:type="spellEnd"/>
      <w:r w:rsidRPr="00C14C4B">
        <w:rPr>
          <w:rFonts w:ascii="Times New Roman" w:hAnsi="Times New Roman"/>
          <w:sz w:val="28"/>
          <w:szCs w:val="28"/>
        </w:rPr>
        <w:t>) из российских и иностранных ПВД с применением программно-технических сре</w:t>
      </w:r>
      <w:proofErr w:type="gramStart"/>
      <w:r w:rsidRPr="00C14C4B">
        <w:rPr>
          <w:rFonts w:ascii="Times New Roman" w:hAnsi="Times New Roman"/>
          <w:sz w:val="28"/>
          <w:szCs w:val="28"/>
        </w:rPr>
        <w:t>дств сч</w:t>
      </w:r>
      <w:proofErr w:type="gramEnd"/>
      <w:r w:rsidRPr="00C14C4B">
        <w:rPr>
          <w:rFonts w:ascii="Times New Roman" w:hAnsi="Times New Roman"/>
          <w:sz w:val="28"/>
          <w:szCs w:val="28"/>
        </w:rPr>
        <w:t xml:space="preserve">итывания графической информации, </w:t>
      </w:r>
      <w:proofErr w:type="spellStart"/>
      <w:r w:rsidRPr="00C14C4B">
        <w:rPr>
          <w:rFonts w:ascii="Times New Roman" w:hAnsi="Times New Roman"/>
          <w:sz w:val="28"/>
          <w:szCs w:val="28"/>
        </w:rPr>
        <w:t>машиносчитываемой</w:t>
      </w:r>
      <w:proofErr w:type="spellEnd"/>
      <w:r w:rsidRPr="00C14C4B">
        <w:rPr>
          <w:rFonts w:ascii="Times New Roman" w:hAnsi="Times New Roman"/>
          <w:sz w:val="28"/>
          <w:szCs w:val="28"/>
        </w:rPr>
        <w:t xml:space="preserve"> зоны, штрих-кода и микросхем размещенных в ПВД;</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проверка указанных выше ПВД на соответствие действующим образцам, срокам их действия и по лимитам выданных ПВД;</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lastRenderedPageBreak/>
        <w:t xml:space="preserve">информационная поддержка проверки ПВД, с организацией получения необходимых данных из информационных ресурсов </w:t>
      </w:r>
      <w:r>
        <w:rPr>
          <w:rFonts w:ascii="Times New Roman" w:hAnsi="Times New Roman"/>
          <w:sz w:val="28"/>
          <w:szCs w:val="28"/>
        </w:rPr>
        <w:t>участников ГС «МИР»</w:t>
      </w:r>
      <w:r w:rsidRPr="00C14C4B">
        <w:rPr>
          <w:rFonts w:ascii="Times New Roman" w:hAnsi="Times New Roman"/>
          <w:sz w:val="28"/>
          <w:szCs w:val="28"/>
        </w:rPr>
        <w:t xml:space="preserve"> и компетентных органов;</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специальная проверка существующих российских и иностранных ПВД, с использованием специализированных программно-технических средств (далее – ПТС) и организацией запросов к информационным ресурсам</w:t>
      </w:r>
      <w:r>
        <w:rPr>
          <w:rFonts w:ascii="Times New Roman" w:hAnsi="Times New Roman"/>
          <w:sz w:val="28"/>
          <w:szCs w:val="28"/>
        </w:rPr>
        <w:t xml:space="preserve"> участников</w:t>
      </w:r>
      <w:r w:rsidRPr="00C14C4B">
        <w:rPr>
          <w:rFonts w:ascii="Times New Roman" w:hAnsi="Times New Roman"/>
          <w:sz w:val="28"/>
          <w:szCs w:val="28"/>
        </w:rPr>
        <w:t xml:space="preserve"> </w:t>
      </w:r>
      <w:r>
        <w:rPr>
          <w:rFonts w:ascii="Times New Roman" w:hAnsi="Times New Roman"/>
          <w:sz w:val="28"/>
          <w:szCs w:val="28"/>
        </w:rPr>
        <w:t>ГС «МИР»</w:t>
      </w:r>
      <w:r w:rsidRPr="00C14C4B">
        <w:rPr>
          <w:rFonts w:ascii="Times New Roman" w:hAnsi="Times New Roman"/>
          <w:sz w:val="28"/>
          <w:szCs w:val="28"/>
        </w:rPr>
        <w:t>;</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проверка по контрольным спискам атрибутов ПВД (включая ПВД НП) лиц, следующих через Государственную границу Российской Федерации;</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 xml:space="preserve">информационная поддержка проверки по контрольным спискам, с организацией получения необходимых данных из информационных ресурсов </w:t>
      </w:r>
      <w:r>
        <w:rPr>
          <w:rFonts w:ascii="Times New Roman" w:hAnsi="Times New Roman"/>
          <w:sz w:val="28"/>
          <w:szCs w:val="28"/>
        </w:rPr>
        <w:t>участников</w:t>
      </w:r>
      <w:r w:rsidRPr="00C14C4B">
        <w:rPr>
          <w:rFonts w:ascii="Times New Roman" w:hAnsi="Times New Roman"/>
          <w:sz w:val="28"/>
          <w:szCs w:val="28"/>
        </w:rPr>
        <w:t xml:space="preserve"> </w:t>
      </w:r>
      <w:r>
        <w:rPr>
          <w:rFonts w:ascii="Times New Roman" w:hAnsi="Times New Roman"/>
          <w:sz w:val="28"/>
          <w:szCs w:val="28"/>
        </w:rPr>
        <w:t>ГС «МИР»</w:t>
      </w:r>
      <w:r w:rsidRPr="00C14C4B">
        <w:rPr>
          <w:rFonts w:ascii="Times New Roman" w:hAnsi="Times New Roman"/>
          <w:sz w:val="28"/>
          <w:szCs w:val="28"/>
        </w:rPr>
        <w:t xml:space="preserve"> и компетентных органов;</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фиксация и хранение информации полученной в ходе пограничного контроля лиц, следующих через государственную границу Российской Федерации;</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 xml:space="preserve">фиксация и хранение информации о выявленных нарушениях лицами паспортно-визового режима и режима в </w:t>
      </w:r>
      <w:proofErr w:type="spellStart"/>
      <w:r w:rsidRPr="00C14C4B">
        <w:rPr>
          <w:rFonts w:ascii="Times New Roman" w:hAnsi="Times New Roman"/>
          <w:sz w:val="28"/>
          <w:szCs w:val="28"/>
        </w:rPr>
        <w:t>ППр</w:t>
      </w:r>
      <w:proofErr w:type="spellEnd"/>
      <w:r w:rsidRPr="00C14C4B">
        <w:rPr>
          <w:rFonts w:ascii="Times New Roman" w:hAnsi="Times New Roman"/>
          <w:sz w:val="28"/>
          <w:szCs w:val="28"/>
        </w:rPr>
        <w:t>;</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выполнение специальных задач в сфере пограничного, иммиграционного и иных видов контроля;</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 xml:space="preserve">получение и аналитическая обработка на территориальном, региональном и федеральном </w:t>
      </w:r>
      <w:proofErr w:type="gramStart"/>
      <w:r w:rsidRPr="00C14C4B">
        <w:rPr>
          <w:rFonts w:ascii="Times New Roman" w:hAnsi="Times New Roman"/>
          <w:sz w:val="28"/>
          <w:szCs w:val="28"/>
        </w:rPr>
        <w:t>уровнях</w:t>
      </w:r>
      <w:proofErr w:type="gramEnd"/>
      <w:r w:rsidRPr="00C14C4B">
        <w:rPr>
          <w:rFonts w:ascii="Times New Roman" w:hAnsi="Times New Roman"/>
          <w:sz w:val="28"/>
          <w:szCs w:val="28"/>
        </w:rPr>
        <w:t xml:space="preserve"> информации полученной в ходе пограничного контроля;</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 xml:space="preserve">формирование на всех уровнях </w:t>
      </w:r>
      <w:r>
        <w:rPr>
          <w:rFonts w:ascii="Times New Roman" w:hAnsi="Times New Roman"/>
          <w:sz w:val="28"/>
          <w:szCs w:val="28"/>
        </w:rPr>
        <w:t xml:space="preserve">ведомственного </w:t>
      </w:r>
      <w:r w:rsidRPr="00C14C4B">
        <w:rPr>
          <w:rFonts w:ascii="Times New Roman" w:hAnsi="Times New Roman"/>
          <w:sz w:val="28"/>
          <w:szCs w:val="28"/>
        </w:rPr>
        <w:t>сегмента ПС</w:t>
      </w:r>
      <w:r>
        <w:rPr>
          <w:rFonts w:ascii="Times New Roman" w:hAnsi="Times New Roman"/>
          <w:sz w:val="28"/>
          <w:szCs w:val="28"/>
        </w:rPr>
        <w:t xml:space="preserve"> ФСБ России</w:t>
      </w:r>
      <w:r w:rsidRPr="00C14C4B">
        <w:rPr>
          <w:rFonts w:ascii="Times New Roman" w:hAnsi="Times New Roman"/>
          <w:sz w:val="28"/>
          <w:szCs w:val="28"/>
        </w:rPr>
        <w:t xml:space="preserve"> статистических отчетов по результатам пограничного контроля за произвольные промежутки времени и установленные федеральным законодательством;</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 xml:space="preserve">обмен информацией внутри </w:t>
      </w:r>
      <w:r>
        <w:rPr>
          <w:rFonts w:ascii="Times New Roman" w:hAnsi="Times New Roman"/>
          <w:sz w:val="28"/>
          <w:szCs w:val="28"/>
        </w:rPr>
        <w:t xml:space="preserve">ведомственного </w:t>
      </w:r>
      <w:r w:rsidRPr="00C14C4B">
        <w:rPr>
          <w:rFonts w:ascii="Times New Roman" w:hAnsi="Times New Roman"/>
          <w:sz w:val="28"/>
          <w:szCs w:val="28"/>
        </w:rPr>
        <w:t>сегмента ПС</w:t>
      </w:r>
      <w:r>
        <w:rPr>
          <w:rFonts w:ascii="Times New Roman" w:hAnsi="Times New Roman"/>
          <w:sz w:val="28"/>
          <w:szCs w:val="28"/>
        </w:rPr>
        <w:t xml:space="preserve"> ФСБ России</w:t>
      </w:r>
      <w:r w:rsidRPr="00C14C4B">
        <w:rPr>
          <w:rFonts w:ascii="Times New Roman" w:hAnsi="Times New Roman"/>
          <w:sz w:val="28"/>
          <w:szCs w:val="28"/>
        </w:rPr>
        <w:t xml:space="preserve"> в соответствии с регламентом обмена;</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 xml:space="preserve">обмен информацией между </w:t>
      </w:r>
      <w:r>
        <w:rPr>
          <w:rFonts w:ascii="Times New Roman" w:hAnsi="Times New Roman"/>
          <w:sz w:val="28"/>
          <w:szCs w:val="28"/>
        </w:rPr>
        <w:t>ведомственным сегментом</w:t>
      </w:r>
      <w:r w:rsidRPr="00C14C4B">
        <w:rPr>
          <w:rFonts w:ascii="Times New Roman" w:hAnsi="Times New Roman"/>
          <w:sz w:val="28"/>
          <w:szCs w:val="28"/>
        </w:rPr>
        <w:t xml:space="preserve"> ПС</w:t>
      </w:r>
      <w:r>
        <w:rPr>
          <w:rFonts w:ascii="Times New Roman" w:hAnsi="Times New Roman"/>
          <w:sz w:val="28"/>
          <w:szCs w:val="28"/>
        </w:rPr>
        <w:t xml:space="preserve"> ФСБ России</w:t>
      </w:r>
      <w:r w:rsidRPr="00C14C4B">
        <w:rPr>
          <w:rFonts w:ascii="Times New Roman" w:hAnsi="Times New Roman"/>
          <w:sz w:val="28"/>
          <w:szCs w:val="28"/>
        </w:rPr>
        <w:t xml:space="preserve"> и другими </w:t>
      </w:r>
      <w:r>
        <w:rPr>
          <w:rFonts w:ascii="Times New Roman" w:hAnsi="Times New Roman"/>
          <w:sz w:val="28"/>
          <w:szCs w:val="28"/>
        </w:rPr>
        <w:t xml:space="preserve">ведомственными </w:t>
      </w:r>
      <w:r w:rsidRPr="00C14C4B">
        <w:rPr>
          <w:rFonts w:ascii="Times New Roman" w:hAnsi="Times New Roman"/>
          <w:sz w:val="28"/>
          <w:szCs w:val="28"/>
        </w:rPr>
        <w:t xml:space="preserve">сегментами </w:t>
      </w:r>
      <w:r>
        <w:rPr>
          <w:rFonts w:ascii="Times New Roman" w:hAnsi="Times New Roman"/>
          <w:sz w:val="28"/>
          <w:szCs w:val="28"/>
        </w:rPr>
        <w:t>ГС «МИР»</w:t>
      </w:r>
      <w:r w:rsidRPr="00C14C4B">
        <w:rPr>
          <w:rFonts w:ascii="Times New Roman" w:hAnsi="Times New Roman"/>
          <w:sz w:val="28"/>
          <w:szCs w:val="28"/>
        </w:rPr>
        <w:t xml:space="preserve"> в соответствии с установленными регламентами обмена;</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 xml:space="preserve">обмен информацией с авторизованными в </w:t>
      </w:r>
      <w:r>
        <w:rPr>
          <w:rFonts w:ascii="Times New Roman" w:hAnsi="Times New Roman"/>
          <w:sz w:val="28"/>
          <w:szCs w:val="28"/>
        </w:rPr>
        <w:t>ГС «МИР»</w:t>
      </w:r>
      <w:r w:rsidRPr="00C14C4B">
        <w:rPr>
          <w:rFonts w:ascii="Times New Roman" w:hAnsi="Times New Roman"/>
          <w:sz w:val="28"/>
          <w:szCs w:val="28"/>
        </w:rPr>
        <w:t xml:space="preserve"> ПТС других министерств и ведомств;</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 xml:space="preserve">обеспечение информационной безопасности </w:t>
      </w:r>
      <w:r>
        <w:rPr>
          <w:rFonts w:ascii="Times New Roman" w:hAnsi="Times New Roman"/>
          <w:sz w:val="28"/>
          <w:szCs w:val="28"/>
        </w:rPr>
        <w:t xml:space="preserve">ведомственного </w:t>
      </w:r>
      <w:r w:rsidRPr="00C14C4B">
        <w:rPr>
          <w:rFonts w:ascii="Times New Roman" w:hAnsi="Times New Roman"/>
          <w:sz w:val="28"/>
          <w:szCs w:val="28"/>
        </w:rPr>
        <w:t>сегмента ПС</w:t>
      </w:r>
      <w:r>
        <w:rPr>
          <w:rFonts w:ascii="Times New Roman" w:hAnsi="Times New Roman"/>
          <w:sz w:val="28"/>
          <w:szCs w:val="28"/>
        </w:rPr>
        <w:t xml:space="preserve"> ФСБ России</w:t>
      </w:r>
      <w:r w:rsidRPr="00C14C4B">
        <w:rPr>
          <w:rFonts w:ascii="Times New Roman" w:hAnsi="Times New Roman"/>
          <w:sz w:val="28"/>
          <w:szCs w:val="28"/>
        </w:rPr>
        <w:t>;</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управление информационным обеспечением пограничного контроля;</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управление эксплуатацией ПТС и ПТК.</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lastRenderedPageBreak/>
        <w:t xml:space="preserve">Для ведения межведомственного и внутриведомственного информационного обмена, ведения отдельных межведомственных и ведомственных баз данных федерального уровня, интеграции данных пограничного контроля, служб пограничных органов центрального подчинения, автоматизации деятельности, управления эксплуатацией </w:t>
      </w:r>
      <w:r>
        <w:rPr>
          <w:rFonts w:ascii="Times New Roman" w:hAnsi="Times New Roman"/>
          <w:sz w:val="28"/>
          <w:szCs w:val="28"/>
        </w:rPr>
        <w:t xml:space="preserve">ведомственного </w:t>
      </w:r>
      <w:r w:rsidRPr="00C14C4B">
        <w:rPr>
          <w:rFonts w:ascii="Times New Roman" w:hAnsi="Times New Roman"/>
          <w:sz w:val="28"/>
          <w:szCs w:val="28"/>
        </w:rPr>
        <w:t>сегмента ПС</w:t>
      </w:r>
      <w:r>
        <w:rPr>
          <w:rFonts w:ascii="Times New Roman" w:hAnsi="Times New Roman"/>
          <w:sz w:val="28"/>
          <w:szCs w:val="28"/>
        </w:rPr>
        <w:t xml:space="preserve"> ФСБ России</w:t>
      </w:r>
      <w:r w:rsidRPr="00C14C4B">
        <w:rPr>
          <w:rFonts w:ascii="Times New Roman" w:hAnsi="Times New Roman"/>
          <w:sz w:val="28"/>
          <w:szCs w:val="28"/>
        </w:rPr>
        <w:t xml:space="preserve"> создается Центр обработки данных УПД на ПМС (далее – ФЦОД).</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Пограничными органами управления регионального уровня являются Пограничные управления ФСБ России по субъектам Российской Федерации.</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ПУ подчиняются СПО, ОТРПК (на</w:t>
      </w:r>
      <w:r>
        <w:rPr>
          <w:rFonts w:ascii="Times New Roman" w:hAnsi="Times New Roman"/>
          <w:sz w:val="28"/>
          <w:szCs w:val="28"/>
        </w:rPr>
        <w:t xml:space="preserve"> территориальном уровне), а так</w:t>
      </w:r>
      <w:r w:rsidRPr="00C14C4B">
        <w:rPr>
          <w:rFonts w:ascii="Times New Roman" w:hAnsi="Times New Roman"/>
          <w:sz w:val="28"/>
          <w:szCs w:val="28"/>
        </w:rPr>
        <w:t xml:space="preserve">же подразделения пограничного контроля, непосредственно осуществляющие пограничный контроль в </w:t>
      </w:r>
      <w:proofErr w:type="spellStart"/>
      <w:r w:rsidRPr="00C14C4B">
        <w:rPr>
          <w:rFonts w:ascii="Times New Roman" w:hAnsi="Times New Roman"/>
          <w:sz w:val="28"/>
          <w:szCs w:val="28"/>
        </w:rPr>
        <w:t>ППр</w:t>
      </w:r>
      <w:proofErr w:type="spellEnd"/>
      <w:r w:rsidRPr="00C14C4B">
        <w:rPr>
          <w:rFonts w:ascii="Times New Roman" w:hAnsi="Times New Roman"/>
          <w:sz w:val="28"/>
          <w:szCs w:val="28"/>
        </w:rPr>
        <w:t xml:space="preserve"> через государственную границу Российской Федерации (на уровне </w:t>
      </w:r>
      <w:proofErr w:type="spellStart"/>
      <w:r w:rsidRPr="00C14C4B">
        <w:rPr>
          <w:rFonts w:ascii="Times New Roman" w:hAnsi="Times New Roman"/>
          <w:sz w:val="28"/>
          <w:szCs w:val="28"/>
        </w:rPr>
        <w:t>ППр</w:t>
      </w:r>
      <w:proofErr w:type="spellEnd"/>
      <w:r w:rsidRPr="00C14C4B">
        <w:rPr>
          <w:rFonts w:ascii="Times New Roman" w:hAnsi="Times New Roman"/>
          <w:sz w:val="28"/>
          <w:szCs w:val="28"/>
        </w:rPr>
        <w:t>).</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В ПУ ФСБ России по субъектам РФ создаются ЦОД регионального уровня для ведения межведомственного информационного обмена регионального уровня, внутриведомственного информационного обмена, ведения ведомственных БД регионального уровня, интеграции данных пограничного контроля поступающих из подчиненных СПО, ОТРПК подразделений пограничного контроля, автоматизации деятельности указанных объектов и эксплуатации ПТК регионального уровня (далее – РЦОД).</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Органами управления территориального уровня являются</w:t>
      </w:r>
      <w:r>
        <w:rPr>
          <w:rFonts w:ascii="Times New Roman" w:hAnsi="Times New Roman"/>
          <w:sz w:val="28"/>
          <w:szCs w:val="28"/>
        </w:rPr>
        <w:t xml:space="preserve"> </w:t>
      </w:r>
      <w:r w:rsidRPr="00C14C4B">
        <w:rPr>
          <w:rFonts w:ascii="Times New Roman" w:hAnsi="Times New Roman"/>
          <w:sz w:val="28"/>
          <w:szCs w:val="28"/>
        </w:rPr>
        <w:t>службы пограничных органов (СПО</w:t>
      </w:r>
      <w:r>
        <w:rPr>
          <w:rFonts w:ascii="Times New Roman" w:hAnsi="Times New Roman"/>
          <w:sz w:val="28"/>
          <w:szCs w:val="28"/>
        </w:rPr>
        <w:t xml:space="preserve">) и </w:t>
      </w:r>
      <w:r w:rsidRPr="00C14C4B">
        <w:rPr>
          <w:rFonts w:ascii="Times New Roman" w:hAnsi="Times New Roman"/>
          <w:sz w:val="28"/>
          <w:szCs w:val="28"/>
        </w:rPr>
        <w:t>органы управления отрядов пограничного контроля (ОТРПК).</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 xml:space="preserve">Службам пограничных органов, ОТРПК подчиняются подразделения пограничного контроля, непосредственно осуществляющие пограничный контроль в </w:t>
      </w:r>
      <w:proofErr w:type="spellStart"/>
      <w:r w:rsidRPr="00C14C4B">
        <w:rPr>
          <w:rFonts w:ascii="Times New Roman" w:hAnsi="Times New Roman"/>
          <w:sz w:val="28"/>
          <w:szCs w:val="28"/>
        </w:rPr>
        <w:t>ППр</w:t>
      </w:r>
      <w:proofErr w:type="spellEnd"/>
      <w:r w:rsidRPr="00C14C4B">
        <w:rPr>
          <w:rFonts w:ascii="Times New Roman" w:hAnsi="Times New Roman"/>
          <w:sz w:val="28"/>
          <w:szCs w:val="28"/>
        </w:rPr>
        <w:t xml:space="preserve"> через Государственную границу Российской Федерации. </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В СПО, ОТРПК создаются ЦОД территориального уровня для ведения межведомственного информационного обмена соответствующего уровня, внутриведомственного информационного обмена, ведения ведомственных БД территориального уровня, интеграции данных пограничного контроля, поступающих из подчиненных подразделений пограничного контроля, автоматизации деятельности указанных объектов и эксплуатации программно-технических комплексов территориального уровня (далее – ТЦОД).</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 xml:space="preserve">Подразделениями пограничного контроля, непосредственно осуществляющими пограничный контроль в </w:t>
      </w:r>
      <w:proofErr w:type="spellStart"/>
      <w:r w:rsidRPr="00C14C4B">
        <w:rPr>
          <w:rFonts w:ascii="Times New Roman" w:hAnsi="Times New Roman"/>
          <w:sz w:val="28"/>
          <w:szCs w:val="28"/>
        </w:rPr>
        <w:t>ППр</w:t>
      </w:r>
      <w:proofErr w:type="spellEnd"/>
      <w:r w:rsidRPr="00C14C4B">
        <w:rPr>
          <w:rFonts w:ascii="Times New Roman" w:hAnsi="Times New Roman"/>
          <w:sz w:val="28"/>
          <w:szCs w:val="28"/>
        </w:rPr>
        <w:t>, являются:</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контрольно-пропускные пункты (далее – КПП);</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lastRenderedPageBreak/>
        <w:t>подразделения пограничного контроля отделений служб пограничных органов;</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отделения пограничного контроля (далее – ОПК);</w:t>
      </w:r>
    </w:p>
    <w:p w:rsidR="00C0362C" w:rsidRPr="00C14C4B" w:rsidRDefault="00C0362C" w:rsidP="00C0362C">
      <w:pPr>
        <w:pStyle w:val="-11"/>
        <w:ind w:left="0" w:firstLine="709"/>
        <w:jc w:val="both"/>
        <w:rPr>
          <w:rFonts w:ascii="Times New Roman" w:hAnsi="Times New Roman"/>
          <w:sz w:val="28"/>
          <w:szCs w:val="28"/>
        </w:rPr>
      </w:pPr>
      <w:r w:rsidRPr="00C14C4B">
        <w:rPr>
          <w:rFonts w:ascii="Times New Roman" w:hAnsi="Times New Roman"/>
          <w:sz w:val="28"/>
          <w:szCs w:val="28"/>
        </w:rPr>
        <w:t>посты пограничного контроля (далее – ППК).</w:t>
      </w:r>
    </w:p>
    <w:p w:rsidR="00C0362C" w:rsidRPr="00C14C4B" w:rsidRDefault="00C0362C" w:rsidP="00C0362C">
      <w:pPr>
        <w:pStyle w:val="-11"/>
        <w:ind w:left="0" w:firstLine="709"/>
        <w:jc w:val="both"/>
        <w:rPr>
          <w:rFonts w:ascii="Times New Roman" w:hAnsi="Times New Roman"/>
          <w:sz w:val="28"/>
          <w:szCs w:val="28"/>
        </w:rPr>
      </w:pPr>
      <w:proofErr w:type="spellStart"/>
      <w:r w:rsidRPr="00C14C4B">
        <w:rPr>
          <w:rFonts w:ascii="Times New Roman" w:hAnsi="Times New Roman"/>
          <w:sz w:val="28"/>
          <w:szCs w:val="28"/>
        </w:rPr>
        <w:t>ППр</w:t>
      </w:r>
      <w:proofErr w:type="spellEnd"/>
      <w:r w:rsidRPr="00C14C4B">
        <w:rPr>
          <w:rFonts w:ascii="Times New Roman" w:hAnsi="Times New Roman"/>
          <w:sz w:val="28"/>
          <w:szCs w:val="28"/>
        </w:rPr>
        <w:t xml:space="preserve"> оснащаются ПТК для автоматизации процессов пограничного контроля, внутриведомственного информационного обмена, ведения БД уровня пункта пропуска (далее – ПТК </w:t>
      </w:r>
      <w:proofErr w:type="spellStart"/>
      <w:r w:rsidRPr="00C14C4B">
        <w:rPr>
          <w:rFonts w:ascii="Times New Roman" w:hAnsi="Times New Roman"/>
          <w:sz w:val="28"/>
          <w:szCs w:val="28"/>
        </w:rPr>
        <w:t>ППр</w:t>
      </w:r>
      <w:proofErr w:type="spellEnd"/>
      <w:r w:rsidRPr="00C14C4B">
        <w:rPr>
          <w:rFonts w:ascii="Times New Roman" w:hAnsi="Times New Roman"/>
          <w:sz w:val="28"/>
          <w:szCs w:val="28"/>
        </w:rPr>
        <w:t>).</w:t>
      </w:r>
    </w:p>
    <w:p w:rsidR="00C0362C" w:rsidRPr="00F624E9" w:rsidRDefault="00C0362C" w:rsidP="00592710">
      <w:pPr>
        <w:pStyle w:val="-11"/>
        <w:ind w:left="0" w:firstLine="709"/>
        <w:jc w:val="both"/>
        <w:rPr>
          <w:rFonts w:ascii="Times New Roman" w:hAnsi="Times New Roman"/>
          <w:sz w:val="28"/>
          <w:szCs w:val="28"/>
        </w:rPr>
      </w:pPr>
    </w:p>
    <w:p w:rsidR="00F624E9" w:rsidRPr="00F624E9" w:rsidRDefault="00F624E9" w:rsidP="00592710">
      <w:pPr>
        <w:pStyle w:val="-11"/>
        <w:numPr>
          <w:ilvl w:val="1"/>
          <w:numId w:val="1"/>
        </w:numPr>
        <w:ind w:left="0" w:firstLine="709"/>
        <w:jc w:val="both"/>
        <w:rPr>
          <w:rFonts w:ascii="Times New Roman" w:hAnsi="Times New Roman"/>
          <w:sz w:val="28"/>
          <w:szCs w:val="28"/>
        </w:rPr>
      </w:pPr>
      <w:r w:rsidRPr="00F624E9">
        <w:rPr>
          <w:rFonts w:ascii="Times New Roman" w:hAnsi="Times New Roman"/>
          <w:sz w:val="28"/>
          <w:szCs w:val="28"/>
        </w:rPr>
        <w:t>Функции региональных под</w:t>
      </w:r>
      <w:r w:rsidR="009004DC">
        <w:rPr>
          <w:rFonts w:ascii="Times New Roman" w:hAnsi="Times New Roman"/>
          <w:sz w:val="28"/>
          <w:szCs w:val="28"/>
        </w:rPr>
        <w:t>разделений территориальных орга</w:t>
      </w:r>
      <w:r w:rsidRPr="00F624E9">
        <w:rPr>
          <w:rFonts w:ascii="Times New Roman" w:hAnsi="Times New Roman"/>
          <w:sz w:val="28"/>
          <w:szCs w:val="28"/>
        </w:rPr>
        <w:t>нов ФСБ России</w:t>
      </w:r>
      <w:r w:rsidR="009004DC">
        <w:rPr>
          <w:rFonts w:ascii="Times New Roman" w:hAnsi="Times New Roman"/>
          <w:sz w:val="28"/>
          <w:szCs w:val="28"/>
        </w:rPr>
        <w:t>:</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по защищенным каналам связи из представительства МИД России на территории Российской Федерации и паспортно-визового подразделения ФМС России субъекта Российской Федерации формализованных информационных сообщений, содержащих запросы на выдачу пр</w:t>
      </w:r>
      <w:r>
        <w:rPr>
          <w:rFonts w:ascii="Times New Roman" w:hAnsi="Times New Roman"/>
          <w:sz w:val="28"/>
          <w:szCs w:val="28"/>
        </w:rPr>
        <w:t>иглашений иностранным гражданам;</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по защищенным каналам связи из представительства МИД России на территории Российской Федерации и паспортно-визового подразделения ФМС России субъекта Российской Федерации формализованных информационных сообщений об отказах в выдаче пр</w:t>
      </w:r>
      <w:r>
        <w:rPr>
          <w:rFonts w:ascii="Times New Roman" w:hAnsi="Times New Roman"/>
          <w:sz w:val="28"/>
          <w:szCs w:val="28"/>
        </w:rPr>
        <w:t>иглашений иностранным гражданам;</w:t>
      </w:r>
    </w:p>
    <w:p w:rsidR="009004DC" w:rsidRDefault="009004DC" w:rsidP="00592710">
      <w:pPr>
        <w:pStyle w:val="-11"/>
        <w:ind w:left="0" w:firstLine="709"/>
        <w:jc w:val="both"/>
        <w:rPr>
          <w:rFonts w:ascii="Times New Roman" w:hAnsi="Times New Roman"/>
          <w:sz w:val="28"/>
          <w:szCs w:val="28"/>
        </w:rPr>
      </w:pPr>
      <w:r>
        <w:rPr>
          <w:rFonts w:ascii="Times New Roman" w:hAnsi="Times New Roman"/>
          <w:sz w:val="28"/>
          <w:szCs w:val="28"/>
        </w:rPr>
        <w:t>передача</w:t>
      </w:r>
      <w:r w:rsidRPr="00F624E9">
        <w:rPr>
          <w:rFonts w:ascii="Times New Roman" w:hAnsi="Times New Roman"/>
          <w:sz w:val="28"/>
          <w:szCs w:val="28"/>
        </w:rPr>
        <w:t xml:space="preserve"> </w:t>
      </w:r>
      <w:r w:rsidR="00F624E9" w:rsidRPr="00F624E9">
        <w:rPr>
          <w:rFonts w:ascii="Times New Roman" w:hAnsi="Times New Roman"/>
          <w:sz w:val="28"/>
          <w:szCs w:val="28"/>
        </w:rPr>
        <w:t>сформированных решений о выдаче приглашений по защищенным каналам связи в соответствующее представительство МИД России на территории Российской Федерации и паспортно-визовое подразделение ФМС Росси</w:t>
      </w:r>
      <w:r>
        <w:rPr>
          <w:rFonts w:ascii="Times New Roman" w:hAnsi="Times New Roman"/>
          <w:sz w:val="28"/>
          <w:szCs w:val="28"/>
        </w:rPr>
        <w:t>и субъекта Российской Федерации;</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по защищенным каналам связи из представительства МИД России на территории Российской Федерации и паспортно-визового подразделения ФМС России субъекта Российской Федерации формализованных информационных сообщений о выданных приглашениях иностранным гражданам и принимающих и</w:t>
      </w:r>
      <w:r>
        <w:rPr>
          <w:rFonts w:ascii="Times New Roman" w:hAnsi="Times New Roman"/>
          <w:sz w:val="28"/>
          <w:szCs w:val="28"/>
        </w:rPr>
        <w:t>х организациях и физических лиц;</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по защищенным каналам связи из представительства МИД России на территории Российской Федерации субъекта Российской Федерации формализованных информационных сообщений, содержащих запросы о прод</w:t>
      </w:r>
      <w:r>
        <w:rPr>
          <w:rFonts w:ascii="Times New Roman" w:hAnsi="Times New Roman"/>
          <w:sz w:val="28"/>
          <w:szCs w:val="28"/>
        </w:rPr>
        <w:t>лении виз иностранным гражданам;</w:t>
      </w:r>
    </w:p>
    <w:p w:rsidR="009004DC" w:rsidRDefault="009004DC" w:rsidP="00592710">
      <w:pPr>
        <w:pStyle w:val="-11"/>
        <w:ind w:left="0" w:firstLine="709"/>
        <w:jc w:val="both"/>
        <w:rPr>
          <w:rFonts w:ascii="Times New Roman" w:hAnsi="Times New Roman"/>
          <w:sz w:val="28"/>
          <w:szCs w:val="28"/>
        </w:rPr>
      </w:pPr>
      <w:r>
        <w:rPr>
          <w:rFonts w:ascii="Times New Roman" w:hAnsi="Times New Roman"/>
          <w:sz w:val="28"/>
          <w:szCs w:val="28"/>
        </w:rPr>
        <w:t>передача</w:t>
      </w:r>
      <w:r w:rsidRPr="00F624E9">
        <w:rPr>
          <w:rFonts w:ascii="Times New Roman" w:hAnsi="Times New Roman"/>
          <w:sz w:val="28"/>
          <w:szCs w:val="28"/>
        </w:rPr>
        <w:t xml:space="preserve"> </w:t>
      </w:r>
      <w:r w:rsidR="00F624E9" w:rsidRPr="00F624E9">
        <w:rPr>
          <w:rFonts w:ascii="Times New Roman" w:hAnsi="Times New Roman"/>
          <w:sz w:val="28"/>
          <w:szCs w:val="28"/>
        </w:rPr>
        <w:t xml:space="preserve">сформированных решений о продлении виз иностранным гражданам по защищенным каналам связи в соответствующее представительство МИД России на </w:t>
      </w:r>
      <w:r>
        <w:rPr>
          <w:rFonts w:ascii="Times New Roman" w:hAnsi="Times New Roman"/>
          <w:sz w:val="28"/>
          <w:szCs w:val="28"/>
        </w:rPr>
        <w:t>территории Российской Федерации;</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lastRenderedPageBreak/>
        <w:t xml:space="preserve">получение </w:t>
      </w:r>
      <w:r w:rsidR="00F624E9" w:rsidRPr="00F624E9">
        <w:rPr>
          <w:rFonts w:ascii="Times New Roman" w:hAnsi="Times New Roman"/>
          <w:sz w:val="28"/>
          <w:szCs w:val="28"/>
        </w:rPr>
        <w:t>по защищенным каналам связи из представительства МИД России на территории Российской Федерации формализованных информационных сообщений о прод</w:t>
      </w:r>
      <w:r>
        <w:rPr>
          <w:rFonts w:ascii="Times New Roman" w:hAnsi="Times New Roman"/>
          <w:sz w:val="28"/>
          <w:szCs w:val="28"/>
        </w:rPr>
        <w:t>лении виз иностранным гражданам;</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proofErr w:type="gramStart"/>
      <w:r w:rsidR="00F624E9" w:rsidRPr="00F624E9">
        <w:rPr>
          <w:rFonts w:ascii="Times New Roman" w:hAnsi="Times New Roman"/>
          <w:sz w:val="28"/>
          <w:szCs w:val="28"/>
        </w:rPr>
        <w:t>по защищенным каналам связи из представительства МИД России на территории Российской Федерации формализованных информационных сообщений об отказах в продлении</w:t>
      </w:r>
      <w:proofErr w:type="gramEnd"/>
      <w:r w:rsidR="00F624E9" w:rsidRPr="00F624E9">
        <w:rPr>
          <w:rFonts w:ascii="Times New Roman" w:hAnsi="Times New Roman"/>
          <w:sz w:val="28"/>
          <w:szCs w:val="28"/>
        </w:rPr>
        <w:t xml:space="preserve"> виз, аннулиро</w:t>
      </w:r>
      <w:r>
        <w:rPr>
          <w:rFonts w:ascii="Times New Roman" w:hAnsi="Times New Roman"/>
          <w:sz w:val="28"/>
          <w:szCs w:val="28"/>
        </w:rPr>
        <w:t>вании виз иностранным гражданам;</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обеспечение </w:t>
      </w:r>
      <w:r w:rsidR="00F624E9" w:rsidRPr="00F624E9">
        <w:rPr>
          <w:rFonts w:ascii="Times New Roman" w:hAnsi="Times New Roman"/>
          <w:sz w:val="28"/>
          <w:szCs w:val="28"/>
        </w:rPr>
        <w:t>интерфейса информационного взаимодействия программно-технических средств Центра обработки данных регионального уровня со специализированными системами территориального органа ФСБ России, а также Центром обработки данных федера</w:t>
      </w:r>
      <w:r>
        <w:rPr>
          <w:rFonts w:ascii="Times New Roman" w:hAnsi="Times New Roman"/>
          <w:sz w:val="28"/>
          <w:szCs w:val="28"/>
        </w:rPr>
        <w:t>льного уровня ФСБ России;</w:t>
      </w:r>
    </w:p>
    <w:p w:rsidR="009004DC" w:rsidRDefault="009004DC" w:rsidP="00592710">
      <w:pPr>
        <w:pStyle w:val="-11"/>
        <w:ind w:left="0" w:firstLine="709"/>
        <w:jc w:val="both"/>
        <w:rPr>
          <w:rFonts w:ascii="Times New Roman" w:hAnsi="Times New Roman"/>
          <w:sz w:val="28"/>
          <w:szCs w:val="28"/>
        </w:rPr>
      </w:pPr>
      <w:proofErr w:type="gramStart"/>
      <w:r w:rsidRPr="00F624E9">
        <w:rPr>
          <w:rFonts w:ascii="Times New Roman" w:hAnsi="Times New Roman"/>
          <w:sz w:val="28"/>
          <w:szCs w:val="28"/>
        </w:rPr>
        <w:t xml:space="preserve">обеспечение </w:t>
      </w:r>
      <w:r w:rsidR="00F624E9" w:rsidRPr="00F624E9">
        <w:rPr>
          <w:rFonts w:ascii="Times New Roman" w:hAnsi="Times New Roman"/>
          <w:sz w:val="28"/>
          <w:szCs w:val="28"/>
        </w:rPr>
        <w:t>удаленного доступа по защищенным каналам связи к информационным ресурсам паспортно-визового подразделения ФМС России субъекта Российской Федерации, Центров обработки данных регионального уровня Пограничной с</w:t>
      </w:r>
      <w:r>
        <w:rPr>
          <w:rFonts w:ascii="Times New Roman" w:hAnsi="Times New Roman"/>
          <w:sz w:val="28"/>
          <w:szCs w:val="28"/>
        </w:rPr>
        <w:t>лужбы ФСБ России, представитель</w:t>
      </w:r>
      <w:r w:rsidR="00F624E9" w:rsidRPr="00F624E9">
        <w:rPr>
          <w:rFonts w:ascii="Times New Roman" w:hAnsi="Times New Roman"/>
          <w:sz w:val="28"/>
          <w:szCs w:val="28"/>
        </w:rPr>
        <w:t>ства МИД России на территории Российской Федерации в режиме исполнения запросов с абонентских пунктов по базам данных указанных ведомств с учетом поиска и выдачи накапливаемой в них биом</w:t>
      </w:r>
      <w:r>
        <w:rPr>
          <w:rFonts w:ascii="Times New Roman" w:hAnsi="Times New Roman"/>
          <w:sz w:val="28"/>
          <w:szCs w:val="28"/>
        </w:rPr>
        <w:t>етрической информации;</w:t>
      </w:r>
      <w:proofErr w:type="gramEnd"/>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прием </w:t>
      </w:r>
      <w:r>
        <w:rPr>
          <w:rFonts w:ascii="Times New Roman" w:hAnsi="Times New Roman"/>
          <w:sz w:val="28"/>
          <w:szCs w:val="28"/>
        </w:rPr>
        <w:t>и передача</w:t>
      </w:r>
      <w:r w:rsidR="00F624E9" w:rsidRPr="00F624E9">
        <w:rPr>
          <w:rFonts w:ascii="Times New Roman" w:hAnsi="Times New Roman"/>
          <w:sz w:val="28"/>
          <w:szCs w:val="28"/>
        </w:rPr>
        <w:t xml:space="preserve"> информационных пакетов, обеспечивающих обмен данными с сегментами Системы и внешними ведомствами в соответствии с регламентами и протоколами, определенными разработчикам соответствующих </w:t>
      </w:r>
      <w:r>
        <w:rPr>
          <w:rFonts w:ascii="Times New Roman" w:hAnsi="Times New Roman"/>
          <w:sz w:val="28"/>
          <w:szCs w:val="28"/>
        </w:rPr>
        <w:t xml:space="preserve">ведомственных </w:t>
      </w:r>
      <w:r w:rsidR="00F624E9" w:rsidRPr="00F624E9">
        <w:rPr>
          <w:rFonts w:ascii="Times New Roman" w:hAnsi="Times New Roman"/>
          <w:sz w:val="28"/>
          <w:szCs w:val="28"/>
        </w:rPr>
        <w:t xml:space="preserve">сегментов и утвержденными в </w:t>
      </w:r>
      <w:r>
        <w:rPr>
          <w:rFonts w:ascii="Times New Roman" w:hAnsi="Times New Roman"/>
          <w:sz w:val="28"/>
          <w:szCs w:val="28"/>
        </w:rPr>
        <w:br/>
        <w:t>ГС «МИР»;</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электронных сообщений из представительства МИД России на территории Российской Федерации и паспортно-визовых подразделений ФМС России, содержащих установочные данные лиц, подавших заявления на выдачу з</w:t>
      </w:r>
      <w:r>
        <w:rPr>
          <w:rFonts w:ascii="Times New Roman" w:hAnsi="Times New Roman"/>
          <w:sz w:val="28"/>
          <w:szCs w:val="28"/>
        </w:rPr>
        <w:t>агранпаспорта, а также анкетные;</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получение </w:t>
      </w:r>
      <w:r w:rsidR="00F624E9" w:rsidRPr="00F624E9">
        <w:rPr>
          <w:rFonts w:ascii="Times New Roman" w:hAnsi="Times New Roman"/>
          <w:sz w:val="28"/>
          <w:szCs w:val="28"/>
        </w:rPr>
        <w:t>из АИС подразделений территориального органа ФСБ России данных о результатах согласования заявлений на выдачу загранпаспорта и формирование пакета, соде</w:t>
      </w:r>
      <w:r>
        <w:rPr>
          <w:rFonts w:ascii="Times New Roman" w:hAnsi="Times New Roman"/>
          <w:sz w:val="28"/>
          <w:szCs w:val="28"/>
        </w:rPr>
        <w:t>ржащего результаты согласования;</w:t>
      </w:r>
    </w:p>
    <w:p w:rsidR="009004DC" w:rsidRDefault="009004DC" w:rsidP="00592710">
      <w:pPr>
        <w:pStyle w:val="-11"/>
        <w:ind w:left="0" w:firstLine="709"/>
        <w:jc w:val="both"/>
        <w:rPr>
          <w:rFonts w:ascii="Times New Roman" w:hAnsi="Times New Roman"/>
          <w:sz w:val="28"/>
          <w:szCs w:val="28"/>
        </w:rPr>
      </w:pPr>
      <w:r>
        <w:rPr>
          <w:rFonts w:ascii="Times New Roman" w:hAnsi="Times New Roman"/>
          <w:sz w:val="28"/>
          <w:szCs w:val="28"/>
        </w:rPr>
        <w:t>передача</w:t>
      </w:r>
      <w:r w:rsidRPr="00F624E9">
        <w:rPr>
          <w:rFonts w:ascii="Times New Roman" w:hAnsi="Times New Roman"/>
          <w:sz w:val="28"/>
          <w:szCs w:val="28"/>
        </w:rPr>
        <w:t xml:space="preserve"> </w:t>
      </w:r>
      <w:r w:rsidR="00F624E9" w:rsidRPr="00F624E9">
        <w:rPr>
          <w:rFonts w:ascii="Times New Roman" w:hAnsi="Times New Roman"/>
          <w:sz w:val="28"/>
          <w:szCs w:val="28"/>
        </w:rPr>
        <w:t xml:space="preserve">сформированных пакетов </w:t>
      </w:r>
      <w:proofErr w:type="gramStart"/>
      <w:r w:rsidR="00F624E9" w:rsidRPr="00F624E9">
        <w:rPr>
          <w:rFonts w:ascii="Times New Roman" w:hAnsi="Times New Roman"/>
          <w:sz w:val="28"/>
          <w:szCs w:val="28"/>
        </w:rPr>
        <w:t>с данными о результатах согласования заявлений на выдачу загранпаспорта в соответствующее представительство МИД России на территории</w:t>
      </w:r>
      <w:proofErr w:type="gramEnd"/>
      <w:r w:rsidR="00F624E9" w:rsidRPr="00F624E9">
        <w:rPr>
          <w:rFonts w:ascii="Times New Roman" w:hAnsi="Times New Roman"/>
          <w:sz w:val="28"/>
          <w:szCs w:val="28"/>
        </w:rPr>
        <w:t xml:space="preserve"> Российской Федерации и паспортно-визовое подразделение ФМС Ро</w:t>
      </w:r>
      <w:r>
        <w:rPr>
          <w:rFonts w:ascii="Times New Roman" w:hAnsi="Times New Roman"/>
          <w:sz w:val="28"/>
          <w:szCs w:val="28"/>
        </w:rPr>
        <w:t>ссии по месту подачи заявления;</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lastRenderedPageBreak/>
        <w:t xml:space="preserve">получение </w:t>
      </w:r>
      <w:r w:rsidR="00F624E9" w:rsidRPr="00F624E9">
        <w:rPr>
          <w:rFonts w:ascii="Times New Roman" w:hAnsi="Times New Roman"/>
          <w:sz w:val="28"/>
          <w:szCs w:val="28"/>
        </w:rPr>
        <w:t>из представительства МИД России на территории Российской Федерации и паспортно-визового подразделения ФМС России субъекта Российской Федерации информации о выданных загранпаспортах, хранение этой информации в ведомственной базе данных и формирование анал</w:t>
      </w:r>
      <w:r>
        <w:rPr>
          <w:rFonts w:ascii="Times New Roman" w:hAnsi="Times New Roman"/>
          <w:sz w:val="28"/>
          <w:szCs w:val="28"/>
        </w:rPr>
        <w:t>итических и справочных отчетов;</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передача </w:t>
      </w:r>
      <w:r w:rsidR="00F624E9" w:rsidRPr="00F624E9">
        <w:rPr>
          <w:rFonts w:ascii="Times New Roman" w:hAnsi="Times New Roman"/>
          <w:sz w:val="28"/>
          <w:szCs w:val="28"/>
        </w:rPr>
        <w:t>информации о результатах согласова</w:t>
      </w:r>
      <w:r>
        <w:rPr>
          <w:rFonts w:ascii="Times New Roman" w:hAnsi="Times New Roman"/>
          <w:sz w:val="28"/>
          <w:szCs w:val="28"/>
        </w:rPr>
        <w:t>ния заявлений в УРАФ ФСБ России;</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информационное </w:t>
      </w:r>
      <w:r w:rsidR="00F624E9" w:rsidRPr="00F624E9">
        <w:rPr>
          <w:rFonts w:ascii="Times New Roman" w:hAnsi="Times New Roman"/>
          <w:sz w:val="28"/>
          <w:szCs w:val="28"/>
        </w:rPr>
        <w:t>взаимодействие с ведомственными системами, подразделениями территориальных органов ФСБ России: передача и прием запросов, получени</w:t>
      </w:r>
      <w:r>
        <w:rPr>
          <w:rFonts w:ascii="Times New Roman" w:hAnsi="Times New Roman"/>
          <w:sz w:val="28"/>
          <w:szCs w:val="28"/>
        </w:rPr>
        <w:t>е, обработка и передача ответов;</w:t>
      </w:r>
    </w:p>
    <w:p w:rsidR="009004DC"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взаимодействие </w:t>
      </w:r>
      <w:r>
        <w:rPr>
          <w:rFonts w:ascii="Times New Roman" w:hAnsi="Times New Roman"/>
          <w:sz w:val="28"/>
          <w:szCs w:val="28"/>
        </w:rPr>
        <w:t>с АИС «Радар»;</w:t>
      </w:r>
    </w:p>
    <w:p w:rsidR="00F624E9" w:rsidRDefault="009004DC" w:rsidP="00592710">
      <w:pPr>
        <w:pStyle w:val="-11"/>
        <w:ind w:left="0" w:firstLine="709"/>
        <w:jc w:val="both"/>
        <w:rPr>
          <w:rFonts w:ascii="Times New Roman" w:hAnsi="Times New Roman"/>
          <w:sz w:val="28"/>
          <w:szCs w:val="28"/>
        </w:rPr>
      </w:pPr>
      <w:r w:rsidRPr="00F624E9">
        <w:rPr>
          <w:rFonts w:ascii="Times New Roman" w:hAnsi="Times New Roman"/>
          <w:sz w:val="28"/>
          <w:szCs w:val="28"/>
        </w:rPr>
        <w:t xml:space="preserve">взаимодействие </w:t>
      </w:r>
      <w:r w:rsidR="00F624E9" w:rsidRPr="00F624E9">
        <w:rPr>
          <w:rFonts w:ascii="Times New Roman" w:hAnsi="Times New Roman"/>
          <w:sz w:val="28"/>
          <w:szCs w:val="28"/>
        </w:rPr>
        <w:t>с АИС «Поток».</w:t>
      </w:r>
    </w:p>
    <w:p w:rsidR="00592710" w:rsidRPr="00F624E9" w:rsidRDefault="00592710" w:rsidP="00FA2B68">
      <w:pPr>
        <w:pStyle w:val="-11"/>
        <w:jc w:val="both"/>
        <w:rPr>
          <w:rFonts w:ascii="Times New Roman" w:hAnsi="Times New Roman"/>
          <w:sz w:val="28"/>
          <w:szCs w:val="28"/>
        </w:rPr>
      </w:pPr>
    </w:p>
    <w:p w:rsidR="00F624E9" w:rsidRDefault="00592710" w:rsidP="00592710">
      <w:pPr>
        <w:pStyle w:val="-11"/>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Ведомственный сегмент ФМС России</w:t>
      </w:r>
    </w:p>
    <w:p w:rsidR="00592710" w:rsidRDefault="00592710" w:rsidP="00592710">
      <w:pPr>
        <w:pStyle w:val="-11"/>
        <w:ind w:left="0" w:firstLine="709"/>
        <w:jc w:val="both"/>
        <w:rPr>
          <w:rFonts w:ascii="Times New Roman" w:hAnsi="Times New Roman"/>
          <w:sz w:val="28"/>
          <w:szCs w:val="28"/>
        </w:rPr>
      </w:pPr>
      <w:r w:rsidRPr="00592710">
        <w:rPr>
          <w:rFonts w:ascii="Times New Roman" w:hAnsi="Times New Roman"/>
          <w:sz w:val="28"/>
          <w:szCs w:val="28"/>
        </w:rPr>
        <w:t xml:space="preserve">Создание, эксплуатация и развитие ведомственного сегмента </w:t>
      </w:r>
      <w:r>
        <w:rPr>
          <w:rFonts w:ascii="Times New Roman" w:hAnsi="Times New Roman"/>
          <w:sz w:val="28"/>
          <w:szCs w:val="28"/>
        </w:rPr>
        <w:br/>
        <w:t xml:space="preserve">ФМС России осуществляется в соответствии с Концепцией </w:t>
      </w:r>
      <w:r w:rsidRPr="00592710">
        <w:rPr>
          <w:rFonts w:ascii="Times New Roman" w:hAnsi="Times New Roman"/>
          <w:sz w:val="28"/>
          <w:szCs w:val="28"/>
        </w:rPr>
        <w:t>создания единой информационной системы ФМС России на основе объединения государственной системы миграционного учета и ведомственного сегмента ФМС России государственной системы изготовления, оформления и контроля паспортно-визовых документов нового поколения</w:t>
      </w:r>
      <w:r>
        <w:rPr>
          <w:rFonts w:ascii="Times New Roman" w:hAnsi="Times New Roman"/>
          <w:sz w:val="28"/>
          <w:szCs w:val="28"/>
        </w:rPr>
        <w:t>.</w:t>
      </w:r>
    </w:p>
    <w:p w:rsidR="00592710" w:rsidRDefault="00592710" w:rsidP="00592710">
      <w:pPr>
        <w:pStyle w:val="-11"/>
        <w:ind w:left="0" w:firstLine="709"/>
        <w:jc w:val="both"/>
        <w:rPr>
          <w:rFonts w:ascii="Times New Roman" w:hAnsi="Times New Roman"/>
          <w:sz w:val="28"/>
          <w:szCs w:val="28"/>
        </w:rPr>
      </w:pPr>
    </w:p>
    <w:p w:rsidR="001A16B6" w:rsidRPr="00A51BCF" w:rsidRDefault="001A16B6" w:rsidP="00A51BCF">
      <w:pPr>
        <w:pStyle w:val="-11"/>
        <w:numPr>
          <w:ilvl w:val="0"/>
          <w:numId w:val="1"/>
        </w:numPr>
        <w:spacing w:after="0" w:line="240" w:lineRule="auto"/>
        <w:ind w:left="0" w:firstLine="709"/>
        <w:jc w:val="both"/>
        <w:rPr>
          <w:rFonts w:ascii="Times New Roman" w:hAnsi="Times New Roman"/>
          <w:sz w:val="28"/>
          <w:szCs w:val="28"/>
        </w:rPr>
      </w:pPr>
      <w:r w:rsidRPr="001A16B6">
        <w:rPr>
          <w:rFonts w:ascii="Times New Roman" w:hAnsi="Times New Roman"/>
          <w:sz w:val="28"/>
          <w:szCs w:val="28"/>
        </w:rPr>
        <w:t>Ведомственный сегмент МВД России</w:t>
      </w:r>
    </w:p>
    <w:p w:rsidR="001A16B6" w:rsidRPr="001A16B6" w:rsidRDefault="001A16B6" w:rsidP="001A16B6">
      <w:pPr>
        <w:pStyle w:val="-11"/>
        <w:ind w:left="0" w:firstLine="709"/>
        <w:jc w:val="both"/>
        <w:rPr>
          <w:rFonts w:ascii="Times New Roman" w:hAnsi="Times New Roman"/>
          <w:sz w:val="28"/>
          <w:szCs w:val="28"/>
        </w:rPr>
      </w:pPr>
      <w:r w:rsidRPr="00592710">
        <w:rPr>
          <w:rFonts w:ascii="Times New Roman" w:hAnsi="Times New Roman"/>
          <w:sz w:val="28"/>
          <w:szCs w:val="28"/>
        </w:rPr>
        <w:t xml:space="preserve">Создание, эксплуатация и развитие ведомственного сегмента </w:t>
      </w:r>
      <w:r>
        <w:rPr>
          <w:rFonts w:ascii="Times New Roman" w:hAnsi="Times New Roman"/>
          <w:sz w:val="28"/>
          <w:szCs w:val="28"/>
        </w:rPr>
        <w:t>МВД России производится в целях</w:t>
      </w:r>
      <w:r w:rsidRPr="001A16B6">
        <w:rPr>
          <w:rFonts w:ascii="Times New Roman" w:hAnsi="Times New Roman"/>
          <w:sz w:val="28"/>
          <w:szCs w:val="28"/>
        </w:rPr>
        <w:t>:</w:t>
      </w:r>
    </w:p>
    <w:p w:rsidR="001A16B6" w:rsidRPr="001A16B6" w:rsidRDefault="001A16B6" w:rsidP="001A16B6">
      <w:pPr>
        <w:pStyle w:val="-11"/>
        <w:ind w:left="0" w:firstLine="709"/>
        <w:jc w:val="both"/>
        <w:rPr>
          <w:rFonts w:ascii="Times New Roman" w:hAnsi="Times New Roman"/>
          <w:sz w:val="28"/>
          <w:szCs w:val="28"/>
        </w:rPr>
      </w:pPr>
      <w:proofErr w:type="gramStart"/>
      <w:r w:rsidRPr="001A16B6">
        <w:rPr>
          <w:rFonts w:ascii="Times New Roman" w:hAnsi="Times New Roman"/>
          <w:sz w:val="28"/>
          <w:szCs w:val="28"/>
        </w:rPr>
        <w:t>обеспечения согласования вопросов оформления и выдачи заграничных паспортов</w:t>
      </w:r>
      <w:r w:rsidR="00A67D85">
        <w:rPr>
          <w:rFonts w:ascii="Times New Roman" w:hAnsi="Times New Roman"/>
          <w:sz w:val="28"/>
          <w:szCs w:val="28"/>
        </w:rPr>
        <w:t>,</w:t>
      </w:r>
      <w:r w:rsidRPr="001A16B6">
        <w:rPr>
          <w:rFonts w:ascii="Times New Roman" w:hAnsi="Times New Roman"/>
          <w:sz w:val="28"/>
          <w:szCs w:val="28"/>
        </w:rPr>
        <w:t xml:space="preserve"> содержащих электронный носитель информации гражданам Российской Федерации, вида на жительство содержащего электронный носитель информации лицу без гражданства и проездного документа беженца содержащего электронный носитель информации - беженцу, на основе реализации новейших информационных технологий, предусматривающих современные методы автоматизированного сбора, обработки, накопления, хранения, поиска и передачи метрической и графической информации;</w:t>
      </w:r>
      <w:proofErr w:type="gramEnd"/>
    </w:p>
    <w:p w:rsidR="001A16B6" w:rsidRPr="001A16B6" w:rsidRDefault="001A16B6" w:rsidP="001A16B6">
      <w:pPr>
        <w:pStyle w:val="-11"/>
        <w:ind w:left="0" w:firstLine="709"/>
        <w:jc w:val="both"/>
        <w:rPr>
          <w:rFonts w:ascii="Times New Roman" w:hAnsi="Times New Roman"/>
          <w:sz w:val="28"/>
          <w:szCs w:val="28"/>
        </w:rPr>
      </w:pPr>
      <w:r w:rsidRPr="001A16B6">
        <w:rPr>
          <w:rFonts w:ascii="Times New Roman" w:hAnsi="Times New Roman"/>
          <w:sz w:val="28"/>
          <w:szCs w:val="28"/>
        </w:rPr>
        <w:t>совершенствования и интеграции государственных информационных ресурсов, используемых в сфере борьбы с криминальными и террористическими проявлениями;</w:t>
      </w:r>
    </w:p>
    <w:p w:rsidR="001A16B6" w:rsidRPr="001A16B6" w:rsidRDefault="001A16B6" w:rsidP="001A16B6">
      <w:pPr>
        <w:pStyle w:val="-11"/>
        <w:ind w:left="0" w:firstLine="709"/>
        <w:jc w:val="both"/>
        <w:rPr>
          <w:rFonts w:ascii="Times New Roman" w:hAnsi="Times New Roman"/>
          <w:sz w:val="28"/>
          <w:szCs w:val="28"/>
        </w:rPr>
      </w:pPr>
      <w:r w:rsidRPr="001A16B6">
        <w:rPr>
          <w:rFonts w:ascii="Times New Roman" w:hAnsi="Times New Roman"/>
          <w:sz w:val="28"/>
          <w:szCs w:val="28"/>
        </w:rPr>
        <w:t xml:space="preserve">обеспечения с заданным уровнем информационной безопасности оперативного автоматизированного информационного взаимодействия </w:t>
      </w:r>
      <w:r w:rsidRPr="001A16B6">
        <w:rPr>
          <w:rFonts w:ascii="Times New Roman" w:hAnsi="Times New Roman"/>
          <w:sz w:val="28"/>
          <w:szCs w:val="28"/>
        </w:rPr>
        <w:lastRenderedPageBreak/>
        <w:t>ведомственного сегмента МВД России с интеграционными и вед</w:t>
      </w:r>
      <w:r w:rsidR="00A51BCF">
        <w:rPr>
          <w:rFonts w:ascii="Times New Roman" w:hAnsi="Times New Roman"/>
          <w:sz w:val="28"/>
          <w:szCs w:val="28"/>
        </w:rPr>
        <w:t>омственными сегментами Системы.</w:t>
      </w:r>
    </w:p>
    <w:p w:rsidR="001A16B6" w:rsidRPr="001A16B6" w:rsidRDefault="001A16B6" w:rsidP="001A16B6">
      <w:pPr>
        <w:pStyle w:val="-11"/>
        <w:ind w:left="0" w:firstLine="709"/>
        <w:jc w:val="both"/>
        <w:rPr>
          <w:rFonts w:ascii="Times New Roman" w:hAnsi="Times New Roman"/>
          <w:sz w:val="28"/>
          <w:szCs w:val="28"/>
        </w:rPr>
      </w:pPr>
      <w:r w:rsidRPr="001A16B6">
        <w:rPr>
          <w:rFonts w:ascii="Times New Roman" w:hAnsi="Times New Roman"/>
          <w:sz w:val="28"/>
          <w:szCs w:val="28"/>
        </w:rPr>
        <w:t xml:space="preserve">Область применения ведомственного сегмента МВД России включает автоматизацию обработки информационных потоков, используемых МВД России при выполнении функций в сфере согласования вопросов оформления и выдачи паспортно-визовых документов нового </w:t>
      </w:r>
      <w:proofErr w:type="gramStart"/>
      <w:r w:rsidRPr="001A16B6">
        <w:rPr>
          <w:rFonts w:ascii="Times New Roman" w:hAnsi="Times New Roman"/>
          <w:sz w:val="28"/>
          <w:szCs w:val="28"/>
        </w:rPr>
        <w:t>поколения</w:t>
      </w:r>
      <w:proofErr w:type="gramEnd"/>
      <w:r w:rsidRPr="001A16B6">
        <w:rPr>
          <w:rFonts w:ascii="Times New Roman" w:hAnsi="Times New Roman"/>
          <w:sz w:val="28"/>
          <w:szCs w:val="28"/>
        </w:rPr>
        <w:t xml:space="preserve"> на основе создаваемой информационно-технологической инфраструктуры.</w:t>
      </w:r>
    </w:p>
    <w:p w:rsidR="001A16B6" w:rsidRPr="001A16B6" w:rsidRDefault="001A16B6" w:rsidP="001A16B6">
      <w:pPr>
        <w:pStyle w:val="-11"/>
        <w:ind w:left="0" w:firstLine="709"/>
        <w:jc w:val="both"/>
        <w:rPr>
          <w:rFonts w:ascii="Times New Roman" w:hAnsi="Times New Roman"/>
          <w:sz w:val="28"/>
          <w:szCs w:val="28"/>
        </w:rPr>
      </w:pPr>
      <w:r w:rsidRPr="001A16B6">
        <w:rPr>
          <w:rFonts w:ascii="Times New Roman" w:hAnsi="Times New Roman"/>
          <w:sz w:val="28"/>
          <w:szCs w:val="28"/>
        </w:rPr>
        <w:t>Ведомственный сегмент МВД России основывается на общих для</w:t>
      </w:r>
      <w:r w:rsidR="00A51BCF">
        <w:rPr>
          <w:rFonts w:ascii="Times New Roman" w:hAnsi="Times New Roman"/>
          <w:sz w:val="28"/>
          <w:szCs w:val="28"/>
        </w:rPr>
        <w:t xml:space="preserve"> ГС «МИР» </w:t>
      </w:r>
      <w:r w:rsidRPr="001A16B6">
        <w:rPr>
          <w:rFonts w:ascii="Times New Roman" w:hAnsi="Times New Roman"/>
          <w:sz w:val="28"/>
          <w:szCs w:val="28"/>
        </w:rPr>
        <w:t>правилах обработки информации, в том числе метрической и графической, организации процессов информационного обмена, использования общей нормативно-справочной информации, единой системы классификации и кодирования данных (основанной на международных и российских стандартах).</w:t>
      </w:r>
    </w:p>
    <w:p w:rsidR="001A16B6" w:rsidRPr="001A16B6" w:rsidRDefault="001A16B6" w:rsidP="001A16B6">
      <w:pPr>
        <w:pStyle w:val="-11"/>
        <w:ind w:left="0" w:firstLine="709"/>
        <w:jc w:val="both"/>
        <w:rPr>
          <w:rFonts w:ascii="Times New Roman" w:hAnsi="Times New Roman"/>
          <w:sz w:val="28"/>
          <w:szCs w:val="28"/>
        </w:rPr>
      </w:pPr>
      <w:r w:rsidRPr="001A16B6">
        <w:rPr>
          <w:rFonts w:ascii="Times New Roman" w:hAnsi="Times New Roman"/>
          <w:sz w:val="28"/>
          <w:szCs w:val="28"/>
        </w:rPr>
        <w:t>ИЦ МВД России субъектов Российской Федерации и ФКУ «ГИАЦ МВД России»</w:t>
      </w:r>
      <w:r w:rsidR="00A51BCF">
        <w:rPr>
          <w:rFonts w:ascii="Times New Roman" w:hAnsi="Times New Roman"/>
          <w:sz w:val="28"/>
          <w:szCs w:val="28"/>
        </w:rPr>
        <w:t>,</w:t>
      </w:r>
      <w:r w:rsidRPr="001A16B6">
        <w:rPr>
          <w:rFonts w:ascii="Times New Roman" w:hAnsi="Times New Roman"/>
          <w:sz w:val="28"/>
          <w:szCs w:val="28"/>
        </w:rPr>
        <w:t xml:space="preserve"> </w:t>
      </w:r>
      <w:r w:rsidR="00A51BCF">
        <w:rPr>
          <w:rFonts w:ascii="Times New Roman" w:hAnsi="Times New Roman"/>
          <w:sz w:val="28"/>
          <w:szCs w:val="28"/>
        </w:rPr>
        <w:t>входящие в</w:t>
      </w:r>
      <w:r w:rsidR="00A51BCF" w:rsidRPr="001A16B6">
        <w:rPr>
          <w:rFonts w:ascii="Times New Roman" w:hAnsi="Times New Roman"/>
          <w:sz w:val="28"/>
          <w:szCs w:val="28"/>
        </w:rPr>
        <w:t xml:space="preserve"> состав</w:t>
      </w:r>
      <w:r w:rsidR="00A51BCF">
        <w:rPr>
          <w:rFonts w:ascii="Times New Roman" w:hAnsi="Times New Roman"/>
          <w:sz w:val="28"/>
          <w:szCs w:val="28"/>
        </w:rPr>
        <w:t xml:space="preserve"> ведомственного сегмента МВД России,</w:t>
      </w:r>
      <w:r w:rsidR="00A51BCF" w:rsidRPr="001A16B6">
        <w:rPr>
          <w:rFonts w:ascii="Times New Roman" w:hAnsi="Times New Roman"/>
          <w:sz w:val="28"/>
          <w:szCs w:val="28"/>
        </w:rPr>
        <w:t xml:space="preserve"> </w:t>
      </w:r>
      <w:r w:rsidRPr="001A16B6">
        <w:rPr>
          <w:rFonts w:ascii="Times New Roman" w:hAnsi="Times New Roman"/>
          <w:sz w:val="28"/>
          <w:szCs w:val="28"/>
        </w:rPr>
        <w:t>взаимодействуют с территориальными подразделениями ФМС России.</w:t>
      </w:r>
    </w:p>
    <w:p w:rsidR="00A51BCF" w:rsidRDefault="001A16B6" w:rsidP="00FA2B68">
      <w:pPr>
        <w:pStyle w:val="-11"/>
        <w:numPr>
          <w:ilvl w:val="1"/>
          <w:numId w:val="1"/>
        </w:numPr>
        <w:ind w:left="0" w:firstLine="709"/>
        <w:jc w:val="both"/>
        <w:rPr>
          <w:rFonts w:ascii="Times New Roman" w:hAnsi="Times New Roman"/>
          <w:sz w:val="28"/>
          <w:szCs w:val="28"/>
        </w:rPr>
      </w:pPr>
      <w:r w:rsidRPr="001A16B6">
        <w:rPr>
          <w:rFonts w:ascii="Times New Roman" w:hAnsi="Times New Roman"/>
          <w:sz w:val="28"/>
          <w:szCs w:val="28"/>
        </w:rPr>
        <w:t>Функции ведомственного сегмента МВД России на федеральном уровне</w:t>
      </w:r>
      <w:r w:rsidR="00A51BCF">
        <w:rPr>
          <w:rFonts w:ascii="Times New Roman" w:hAnsi="Times New Roman"/>
          <w:sz w:val="28"/>
          <w:szCs w:val="28"/>
        </w:rPr>
        <w:t>:</w:t>
      </w:r>
    </w:p>
    <w:p w:rsidR="00A51BCF" w:rsidRDefault="00A51BCF" w:rsidP="00A51BCF">
      <w:pPr>
        <w:pStyle w:val="-11"/>
        <w:ind w:left="0" w:firstLine="709"/>
        <w:jc w:val="both"/>
        <w:rPr>
          <w:rFonts w:ascii="Times New Roman" w:hAnsi="Times New Roman"/>
          <w:sz w:val="28"/>
          <w:szCs w:val="28"/>
        </w:rPr>
      </w:pPr>
      <w:r w:rsidRPr="00A51BCF">
        <w:rPr>
          <w:rFonts w:ascii="Times New Roman" w:hAnsi="Times New Roman"/>
          <w:sz w:val="28"/>
          <w:szCs w:val="28"/>
        </w:rPr>
        <w:t xml:space="preserve">прием </w:t>
      </w:r>
      <w:r w:rsidR="001A16B6" w:rsidRPr="00A51BCF">
        <w:rPr>
          <w:rFonts w:ascii="Times New Roman" w:hAnsi="Times New Roman"/>
          <w:sz w:val="28"/>
          <w:szCs w:val="28"/>
        </w:rPr>
        <w:t>и передача информационных пакетов, обеспечивающих обмен данными с</w:t>
      </w:r>
      <w:r>
        <w:rPr>
          <w:rFonts w:ascii="Times New Roman" w:hAnsi="Times New Roman"/>
          <w:sz w:val="28"/>
          <w:szCs w:val="28"/>
        </w:rPr>
        <w:t xml:space="preserve"> иными ведомственными сегментами</w:t>
      </w:r>
      <w:r w:rsidR="001A16B6" w:rsidRPr="00A51BCF">
        <w:rPr>
          <w:rFonts w:ascii="Times New Roman" w:hAnsi="Times New Roman"/>
          <w:sz w:val="28"/>
          <w:szCs w:val="28"/>
        </w:rPr>
        <w:t xml:space="preserve"> </w:t>
      </w:r>
      <w:r>
        <w:rPr>
          <w:rFonts w:ascii="Times New Roman" w:hAnsi="Times New Roman"/>
          <w:sz w:val="28"/>
          <w:szCs w:val="28"/>
        </w:rPr>
        <w:t>ГС «МИР»</w:t>
      </w:r>
      <w:r w:rsidR="001A16B6" w:rsidRPr="00A51BCF">
        <w:rPr>
          <w:rFonts w:ascii="Times New Roman" w:hAnsi="Times New Roman"/>
          <w:sz w:val="28"/>
          <w:szCs w:val="28"/>
        </w:rPr>
        <w:t xml:space="preserve"> и внешними ведомствами в соответствии с регламентами и протоколами, определенными разработчиками соответствующих </w:t>
      </w:r>
      <w:r>
        <w:rPr>
          <w:rFonts w:ascii="Times New Roman" w:hAnsi="Times New Roman"/>
          <w:sz w:val="28"/>
          <w:szCs w:val="28"/>
        </w:rPr>
        <w:t xml:space="preserve">ведомственных </w:t>
      </w:r>
      <w:r w:rsidR="001A16B6" w:rsidRPr="00A51BCF">
        <w:rPr>
          <w:rFonts w:ascii="Times New Roman" w:hAnsi="Times New Roman"/>
          <w:sz w:val="28"/>
          <w:szCs w:val="28"/>
        </w:rPr>
        <w:t xml:space="preserve">сегментов и утвержденными в </w:t>
      </w:r>
      <w:r>
        <w:rPr>
          <w:rFonts w:ascii="Times New Roman" w:hAnsi="Times New Roman"/>
          <w:sz w:val="28"/>
          <w:szCs w:val="28"/>
        </w:rPr>
        <w:t>ГС «МИР»;</w:t>
      </w:r>
    </w:p>
    <w:p w:rsidR="00A51BCF" w:rsidRDefault="00A51BCF" w:rsidP="00A51BCF">
      <w:pPr>
        <w:pStyle w:val="-11"/>
        <w:ind w:left="0" w:firstLine="709"/>
        <w:jc w:val="both"/>
        <w:rPr>
          <w:rFonts w:ascii="Times New Roman" w:hAnsi="Times New Roman"/>
          <w:sz w:val="28"/>
          <w:szCs w:val="28"/>
        </w:rPr>
      </w:pPr>
      <w:proofErr w:type="gramStart"/>
      <w:r w:rsidRPr="001A16B6">
        <w:rPr>
          <w:rFonts w:ascii="Times New Roman" w:hAnsi="Times New Roman"/>
          <w:sz w:val="28"/>
          <w:szCs w:val="28"/>
        </w:rPr>
        <w:t xml:space="preserve">обработка </w:t>
      </w:r>
      <w:r w:rsidR="001A16B6" w:rsidRPr="001A16B6">
        <w:rPr>
          <w:rFonts w:ascii="Times New Roman" w:hAnsi="Times New Roman"/>
          <w:sz w:val="28"/>
          <w:szCs w:val="28"/>
        </w:rPr>
        <w:t>электронных сообщений из территориальных подразделений ФМС России, содержащих установочные данные лиц, подавших заявления на выдачу заграничного паспорта нового поколения, вида на жительство нового поколения или проездного документа беженца нового поколения (включая цифровую цветную фотографию заявителя) и проживающих на территории соответствующего субъекта Российской Федерации менее 5 лет или обратившихся с заявлением о выдаче д</w:t>
      </w:r>
      <w:r>
        <w:rPr>
          <w:rFonts w:ascii="Times New Roman" w:hAnsi="Times New Roman"/>
          <w:sz w:val="28"/>
          <w:szCs w:val="28"/>
        </w:rPr>
        <w:t>окумента не по месту жительства;</w:t>
      </w:r>
      <w:proofErr w:type="gramEnd"/>
    </w:p>
    <w:p w:rsidR="00A51BCF" w:rsidRDefault="00A51BCF" w:rsidP="00A51BCF">
      <w:pPr>
        <w:pStyle w:val="-11"/>
        <w:ind w:left="0" w:firstLine="709"/>
        <w:jc w:val="both"/>
        <w:rPr>
          <w:rFonts w:ascii="Times New Roman" w:hAnsi="Times New Roman"/>
          <w:sz w:val="28"/>
          <w:szCs w:val="28"/>
        </w:rPr>
      </w:pPr>
      <w:r w:rsidRPr="001A16B6">
        <w:rPr>
          <w:rFonts w:ascii="Times New Roman" w:hAnsi="Times New Roman"/>
          <w:sz w:val="28"/>
          <w:szCs w:val="28"/>
        </w:rPr>
        <w:t xml:space="preserve">получение </w:t>
      </w:r>
      <w:r w:rsidR="001A16B6" w:rsidRPr="001A16B6">
        <w:rPr>
          <w:rFonts w:ascii="Times New Roman" w:hAnsi="Times New Roman"/>
          <w:sz w:val="28"/>
          <w:szCs w:val="28"/>
        </w:rPr>
        <w:t>из федеральных учетов ФКУ «ГИАЦ МВД России» данных о результатах согласования заявлений на выдачу заграничного паспорта нового поколения, вида на жительство нового поколения или проездного документа беженца нового поколения и формирование пакета, соде</w:t>
      </w:r>
      <w:r>
        <w:rPr>
          <w:rFonts w:ascii="Times New Roman" w:hAnsi="Times New Roman"/>
          <w:sz w:val="28"/>
          <w:szCs w:val="28"/>
        </w:rPr>
        <w:t>ржащего результаты согласования;</w:t>
      </w:r>
    </w:p>
    <w:p w:rsidR="00A51BCF" w:rsidRDefault="00A51BCF" w:rsidP="00A51BCF">
      <w:pPr>
        <w:pStyle w:val="-11"/>
        <w:ind w:left="0" w:firstLine="709"/>
        <w:jc w:val="both"/>
        <w:rPr>
          <w:rFonts w:ascii="Times New Roman" w:hAnsi="Times New Roman"/>
          <w:sz w:val="28"/>
          <w:szCs w:val="28"/>
        </w:rPr>
      </w:pPr>
      <w:r w:rsidRPr="001A16B6">
        <w:rPr>
          <w:rFonts w:ascii="Times New Roman" w:hAnsi="Times New Roman"/>
          <w:sz w:val="28"/>
          <w:szCs w:val="28"/>
        </w:rPr>
        <w:lastRenderedPageBreak/>
        <w:t xml:space="preserve">передача </w:t>
      </w:r>
      <w:r w:rsidR="001A16B6" w:rsidRPr="001A16B6">
        <w:rPr>
          <w:rFonts w:ascii="Times New Roman" w:hAnsi="Times New Roman"/>
          <w:sz w:val="28"/>
          <w:szCs w:val="28"/>
        </w:rPr>
        <w:t>по защищенным каналам связи в подразделение ПС ФСБ России сведений централизованного учета лиц, объявленных в федераль</w:t>
      </w:r>
      <w:r>
        <w:rPr>
          <w:rFonts w:ascii="Times New Roman" w:hAnsi="Times New Roman"/>
          <w:sz w:val="28"/>
          <w:szCs w:val="28"/>
        </w:rPr>
        <w:t>ный и межгосударственный розыск;</w:t>
      </w:r>
    </w:p>
    <w:p w:rsidR="00A51BCF" w:rsidRDefault="00A51BCF" w:rsidP="00A51BCF">
      <w:pPr>
        <w:pStyle w:val="-11"/>
        <w:ind w:left="0" w:firstLine="709"/>
        <w:jc w:val="both"/>
        <w:rPr>
          <w:rFonts w:ascii="Times New Roman" w:hAnsi="Times New Roman"/>
          <w:sz w:val="28"/>
          <w:szCs w:val="28"/>
        </w:rPr>
      </w:pPr>
      <w:r w:rsidRPr="001A16B6">
        <w:rPr>
          <w:rFonts w:ascii="Times New Roman" w:hAnsi="Times New Roman"/>
          <w:sz w:val="28"/>
          <w:szCs w:val="28"/>
        </w:rPr>
        <w:t xml:space="preserve">получение </w:t>
      </w:r>
      <w:r w:rsidR="001A16B6" w:rsidRPr="001A16B6">
        <w:rPr>
          <w:rFonts w:ascii="Times New Roman" w:hAnsi="Times New Roman"/>
          <w:sz w:val="28"/>
          <w:szCs w:val="28"/>
        </w:rPr>
        <w:t>по защищенным каналам из подразделений ПС ФСБ России сведений о пересечении государственной границы Российской Федерации россий</w:t>
      </w:r>
      <w:r>
        <w:rPr>
          <w:rFonts w:ascii="Times New Roman" w:hAnsi="Times New Roman"/>
          <w:sz w:val="28"/>
          <w:szCs w:val="28"/>
        </w:rPr>
        <w:t>скими и иностранными гражданами;</w:t>
      </w:r>
    </w:p>
    <w:p w:rsidR="00A51BCF" w:rsidRDefault="00A51BCF" w:rsidP="00A51BCF">
      <w:pPr>
        <w:pStyle w:val="-11"/>
        <w:ind w:left="0" w:firstLine="709"/>
        <w:jc w:val="both"/>
        <w:rPr>
          <w:rFonts w:ascii="Times New Roman" w:hAnsi="Times New Roman"/>
          <w:sz w:val="28"/>
          <w:szCs w:val="28"/>
        </w:rPr>
      </w:pPr>
      <w:r w:rsidRPr="001A16B6">
        <w:rPr>
          <w:rFonts w:ascii="Times New Roman" w:hAnsi="Times New Roman"/>
          <w:sz w:val="28"/>
          <w:szCs w:val="28"/>
        </w:rPr>
        <w:t xml:space="preserve">передача </w:t>
      </w:r>
      <w:r w:rsidR="001A16B6" w:rsidRPr="001A16B6">
        <w:rPr>
          <w:rFonts w:ascii="Times New Roman" w:hAnsi="Times New Roman"/>
          <w:sz w:val="28"/>
          <w:szCs w:val="28"/>
        </w:rPr>
        <w:t>сформированных пакетов с данными о результатах согласования в территориальные подразделения ФМС Р</w:t>
      </w:r>
      <w:r>
        <w:rPr>
          <w:rFonts w:ascii="Times New Roman" w:hAnsi="Times New Roman"/>
          <w:sz w:val="28"/>
          <w:szCs w:val="28"/>
        </w:rPr>
        <w:t>оссии по месту подачи заявления;</w:t>
      </w:r>
    </w:p>
    <w:p w:rsidR="001A16B6" w:rsidRPr="001A16B6" w:rsidRDefault="00A51BCF" w:rsidP="00A51BCF">
      <w:pPr>
        <w:pStyle w:val="-11"/>
        <w:ind w:left="0" w:firstLine="709"/>
        <w:jc w:val="both"/>
        <w:rPr>
          <w:rFonts w:ascii="Times New Roman" w:hAnsi="Times New Roman"/>
          <w:sz w:val="28"/>
          <w:szCs w:val="28"/>
        </w:rPr>
      </w:pPr>
      <w:r w:rsidRPr="001A16B6">
        <w:rPr>
          <w:rFonts w:ascii="Times New Roman" w:hAnsi="Times New Roman"/>
          <w:sz w:val="28"/>
          <w:szCs w:val="28"/>
        </w:rPr>
        <w:t xml:space="preserve">формирование </w:t>
      </w:r>
      <w:r w:rsidR="001A16B6" w:rsidRPr="001A16B6">
        <w:rPr>
          <w:rFonts w:ascii="Times New Roman" w:hAnsi="Times New Roman"/>
          <w:sz w:val="28"/>
          <w:szCs w:val="28"/>
        </w:rPr>
        <w:t>аналитических и справочных отчетов.</w:t>
      </w:r>
    </w:p>
    <w:p w:rsidR="00A51BCF" w:rsidRDefault="001A16B6" w:rsidP="00FA2B68">
      <w:pPr>
        <w:pStyle w:val="-11"/>
        <w:numPr>
          <w:ilvl w:val="1"/>
          <w:numId w:val="1"/>
        </w:numPr>
        <w:ind w:left="0" w:firstLine="709"/>
        <w:jc w:val="both"/>
        <w:rPr>
          <w:rFonts w:ascii="Times New Roman" w:hAnsi="Times New Roman"/>
          <w:sz w:val="28"/>
          <w:szCs w:val="28"/>
        </w:rPr>
      </w:pPr>
      <w:r w:rsidRPr="001A16B6">
        <w:rPr>
          <w:rFonts w:ascii="Times New Roman" w:hAnsi="Times New Roman"/>
          <w:sz w:val="28"/>
          <w:szCs w:val="28"/>
        </w:rPr>
        <w:t>Функции ведомственного с</w:t>
      </w:r>
      <w:r w:rsidR="00A51BCF">
        <w:rPr>
          <w:rFonts w:ascii="Times New Roman" w:hAnsi="Times New Roman"/>
          <w:sz w:val="28"/>
          <w:szCs w:val="28"/>
        </w:rPr>
        <w:t>егмента МВД России на региональ</w:t>
      </w:r>
      <w:r w:rsidRPr="001A16B6">
        <w:rPr>
          <w:rFonts w:ascii="Times New Roman" w:hAnsi="Times New Roman"/>
          <w:sz w:val="28"/>
          <w:szCs w:val="28"/>
        </w:rPr>
        <w:t>ном уровне</w:t>
      </w:r>
      <w:r w:rsidR="00A51BCF">
        <w:rPr>
          <w:rFonts w:ascii="Times New Roman" w:hAnsi="Times New Roman"/>
          <w:sz w:val="28"/>
          <w:szCs w:val="28"/>
        </w:rPr>
        <w:t>:</w:t>
      </w:r>
    </w:p>
    <w:p w:rsidR="00A51BCF" w:rsidRDefault="00A51BCF" w:rsidP="00A51BCF">
      <w:pPr>
        <w:pStyle w:val="-11"/>
        <w:ind w:left="0" w:firstLine="709"/>
        <w:jc w:val="both"/>
        <w:rPr>
          <w:rFonts w:ascii="Times New Roman" w:hAnsi="Times New Roman"/>
          <w:sz w:val="28"/>
          <w:szCs w:val="28"/>
        </w:rPr>
      </w:pPr>
      <w:r w:rsidRPr="00A51BCF">
        <w:rPr>
          <w:rFonts w:ascii="Times New Roman" w:hAnsi="Times New Roman"/>
          <w:sz w:val="28"/>
          <w:szCs w:val="28"/>
        </w:rPr>
        <w:t xml:space="preserve">прием </w:t>
      </w:r>
      <w:r w:rsidR="001A16B6" w:rsidRPr="00A51BCF">
        <w:rPr>
          <w:rFonts w:ascii="Times New Roman" w:hAnsi="Times New Roman"/>
          <w:sz w:val="28"/>
          <w:szCs w:val="28"/>
        </w:rPr>
        <w:t xml:space="preserve">и передача информационных пакетов, обеспечивающих обмен данными с </w:t>
      </w:r>
      <w:r>
        <w:rPr>
          <w:rFonts w:ascii="Times New Roman" w:hAnsi="Times New Roman"/>
          <w:sz w:val="28"/>
          <w:szCs w:val="28"/>
        </w:rPr>
        <w:t xml:space="preserve">иными ведомственными </w:t>
      </w:r>
      <w:r w:rsidR="001A16B6" w:rsidRPr="00A51BCF">
        <w:rPr>
          <w:rFonts w:ascii="Times New Roman" w:hAnsi="Times New Roman"/>
          <w:sz w:val="28"/>
          <w:szCs w:val="28"/>
        </w:rPr>
        <w:t xml:space="preserve">сегментами </w:t>
      </w:r>
      <w:r>
        <w:rPr>
          <w:rFonts w:ascii="Times New Roman" w:hAnsi="Times New Roman"/>
          <w:sz w:val="28"/>
          <w:szCs w:val="28"/>
        </w:rPr>
        <w:t>ГС «МИР»</w:t>
      </w:r>
      <w:r w:rsidR="001A16B6" w:rsidRPr="00A51BCF">
        <w:rPr>
          <w:rFonts w:ascii="Times New Roman" w:hAnsi="Times New Roman"/>
          <w:sz w:val="28"/>
          <w:szCs w:val="28"/>
        </w:rPr>
        <w:t xml:space="preserve"> и внешними ведомствами в соответствии с регламентами и протоколами, определенными разработчиками соответствующих </w:t>
      </w:r>
      <w:r>
        <w:rPr>
          <w:rFonts w:ascii="Times New Roman" w:hAnsi="Times New Roman"/>
          <w:sz w:val="28"/>
          <w:szCs w:val="28"/>
        </w:rPr>
        <w:t xml:space="preserve">ведомственных </w:t>
      </w:r>
      <w:r w:rsidR="001A16B6" w:rsidRPr="00A51BCF">
        <w:rPr>
          <w:rFonts w:ascii="Times New Roman" w:hAnsi="Times New Roman"/>
          <w:sz w:val="28"/>
          <w:szCs w:val="28"/>
        </w:rPr>
        <w:t>сегментов и утвержденными в</w:t>
      </w:r>
      <w:r>
        <w:rPr>
          <w:rFonts w:ascii="Times New Roman" w:hAnsi="Times New Roman"/>
          <w:sz w:val="28"/>
          <w:szCs w:val="28"/>
        </w:rPr>
        <w:t xml:space="preserve"> ГС «МИР»;</w:t>
      </w:r>
    </w:p>
    <w:p w:rsidR="00A51BCF" w:rsidRDefault="00A51BCF" w:rsidP="00A51BCF">
      <w:pPr>
        <w:pStyle w:val="-11"/>
        <w:ind w:left="0" w:firstLine="709"/>
        <w:jc w:val="both"/>
        <w:rPr>
          <w:rFonts w:ascii="Times New Roman" w:hAnsi="Times New Roman"/>
          <w:sz w:val="28"/>
          <w:szCs w:val="28"/>
        </w:rPr>
      </w:pPr>
      <w:r w:rsidRPr="001A16B6">
        <w:rPr>
          <w:rFonts w:ascii="Times New Roman" w:hAnsi="Times New Roman"/>
          <w:sz w:val="28"/>
          <w:szCs w:val="28"/>
        </w:rPr>
        <w:t xml:space="preserve">обработка </w:t>
      </w:r>
      <w:r w:rsidR="001A16B6" w:rsidRPr="001A16B6">
        <w:rPr>
          <w:rFonts w:ascii="Times New Roman" w:hAnsi="Times New Roman"/>
          <w:sz w:val="28"/>
          <w:szCs w:val="28"/>
        </w:rPr>
        <w:t>электронных сообщений из территориальных подразделений ФМС России, содержащих установочные данные лиц, подавших заявления на выдачу заграничного паспорта нового поколения, вида на жительство нового поколения или проездного документа беженца нового поколения (включая цифровую цветную фотографию заявителя) и проживающих на территории соответствующего субъекта Р</w:t>
      </w:r>
      <w:r>
        <w:rPr>
          <w:rFonts w:ascii="Times New Roman" w:hAnsi="Times New Roman"/>
          <w:sz w:val="28"/>
          <w:szCs w:val="28"/>
        </w:rPr>
        <w:t>оссийской Федерации более 5 лет;</w:t>
      </w:r>
    </w:p>
    <w:p w:rsidR="00A51BCF" w:rsidRDefault="00A51BCF" w:rsidP="00A51BCF">
      <w:pPr>
        <w:pStyle w:val="-11"/>
        <w:ind w:left="0" w:firstLine="709"/>
        <w:jc w:val="both"/>
        <w:rPr>
          <w:rFonts w:ascii="Times New Roman" w:hAnsi="Times New Roman"/>
          <w:sz w:val="28"/>
          <w:szCs w:val="28"/>
        </w:rPr>
      </w:pPr>
      <w:r w:rsidRPr="001A16B6">
        <w:rPr>
          <w:rFonts w:ascii="Times New Roman" w:hAnsi="Times New Roman"/>
          <w:sz w:val="28"/>
          <w:szCs w:val="28"/>
        </w:rPr>
        <w:t xml:space="preserve">получение </w:t>
      </w:r>
      <w:r w:rsidR="001A16B6" w:rsidRPr="001A16B6">
        <w:rPr>
          <w:rFonts w:ascii="Times New Roman" w:hAnsi="Times New Roman"/>
          <w:sz w:val="28"/>
          <w:szCs w:val="28"/>
        </w:rPr>
        <w:t>из учетов ИЦ МВД России субъектов Российской Федерации данных о результатах согласования заявлений на выдачу заграничного паспорта нового поколения, вида на жительство нового поколения или проездного документа беженца нового поколения и формирование пакета, содержащего результа</w:t>
      </w:r>
      <w:r>
        <w:rPr>
          <w:rFonts w:ascii="Times New Roman" w:hAnsi="Times New Roman"/>
          <w:sz w:val="28"/>
          <w:szCs w:val="28"/>
        </w:rPr>
        <w:t>ты согласования;</w:t>
      </w:r>
    </w:p>
    <w:p w:rsidR="00A51BCF" w:rsidRDefault="00A51BCF" w:rsidP="00A51BCF">
      <w:pPr>
        <w:pStyle w:val="-11"/>
        <w:ind w:left="0" w:firstLine="709"/>
        <w:jc w:val="both"/>
        <w:rPr>
          <w:rFonts w:ascii="Times New Roman" w:hAnsi="Times New Roman"/>
          <w:sz w:val="28"/>
          <w:szCs w:val="28"/>
        </w:rPr>
      </w:pPr>
      <w:r>
        <w:rPr>
          <w:rFonts w:ascii="Times New Roman" w:hAnsi="Times New Roman"/>
          <w:sz w:val="28"/>
          <w:szCs w:val="28"/>
        </w:rPr>
        <w:t>передача</w:t>
      </w:r>
      <w:r w:rsidRPr="001A16B6">
        <w:rPr>
          <w:rFonts w:ascii="Times New Roman" w:hAnsi="Times New Roman"/>
          <w:sz w:val="28"/>
          <w:szCs w:val="28"/>
        </w:rPr>
        <w:t xml:space="preserve"> </w:t>
      </w:r>
      <w:r w:rsidR="001A16B6" w:rsidRPr="001A16B6">
        <w:rPr>
          <w:rFonts w:ascii="Times New Roman" w:hAnsi="Times New Roman"/>
          <w:sz w:val="28"/>
          <w:szCs w:val="28"/>
        </w:rPr>
        <w:t>сформированных пакетов с данными о результатах согласования в территориальные подразделени</w:t>
      </w:r>
      <w:r>
        <w:rPr>
          <w:rFonts w:ascii="Times New Roman" w:hAnsi="Times New Roman"/>
          <w:sz w:val="28"/>
          <w:szCs w:val="28"/>
        </w:rPr>
        <w:t>я ФМС по месту подачи заявления;</w:t>
      </w:r>
    </w:p>
    <w:p w:rsidR="001A16B6" w:rsidRPr="001A16B6" w:rsidRDefault="00A51BCF" w:rsidP="00A51BCF">
      <w:pPr>
        <w:pStyle w:val="-11"/>
        <w:ind w:left="0" w:firstLine="709"/>
        <w:jc w:val="both"/>
        <w:rPr>
          <w:rFonts w:ascii="Times New Roman" w:hAnsi="Times New Roman"/>
          <w:sz w:val="28"/>
          <w:szCs w:val="28"/>
        </w:rPr>
      </w:pPr>
      <w:r w:rsidRPr="001A16B6">
        <w:rPr>
          <w:rFonts w:ascii="Times New Roman" w:hAnsi="Times New Roman"/>
          <w:sz w:val="28"/>
          <w:szCs w:val="28"/>
        </w:rPr>
        <w:t xml:space="preserve">формирование </w:t>
      </w:r>
      <w:r w:rsidR="001A16B6" w:rsidRPr="001A16B6">
        <w:rPr>
          <w:rFonts w:ascii="Times New Roman" w:hAnsi="Times New Roman"/>
          <w:sz w:val="28"/>
          <w:szCs w:val="28"/>
        </w:rPr>
        <w:t>аналитических и справочных отчетов.</w:t>
      </w:r>
    </w:p>
    <w:p w:rsidR="00A51BCF" w:rsidRDefault="001A16B6" w:rsidP="00FA2B68">
      <w:pPr>
        <w:pStyle w:val="-11"/>
        <w:numPr>
          <w:ilvl w:val="1"/>
          <w:numId w:val="1"/>
        </w:numPr>
        <w:ind w:left="0" w:firstLine="709"/>
        <w:jc w:val="both"/>
        <w:rPr>
          <w:rFonts w:ascii="Times New Roman" w:hAnsi="Times New Roman"/>
          <w:sz w:val="28"/>
          <w:szCs w:val="28"/>
        </w:rPr>
      </w:pPr>
      <w:r w:rsidRPr="00A51BCF">
        <w:rPr>
          <w:rFonts w:ascii="Times New Roman" w:hAnsi="Times New Roman"/>
          <w:sz w:val="28"/>
          <w:szCs w:val="28"/>
        </w:rPr>
        <w:t>Особенность</w:t>
      </w:r>
      <w:r w:rsidR="00A51BCF">
        <w:rPr>
          <w:rFonts w:ascii="Times New Roman" w:hAnsi="Times New Roman"/>
          <w:sz w:val="28"/>
          <w:szCs w:val="28"/>
        </w:rPr>
        <w:t>ю</w:t>
      </w:r>
      <w:r w:rsidRPr="00A51BCF">
        <w:rPr>
          <w:rFonts w:ascii="Times New Roman" w:hAnsi="Times New Roman"/>
          <w:sz w:val="28"/>
          <w:szCs w:val="28"/>
        </w:rPr>
        <w:t xml:space="preserve"> функционирования ведомственного сегмента МВД России является выполнение процедуры проверки подразделениями ФКУ «ГИАЦ МВД России» и ИЦ региональных подразделений МВД России по своим интегрированным банкам данных федерального (ИБД-Ф) и регионального (ИБД-Р) уровня соответственно. </w:t>
      </w:r>
    </w:p>
    <w:p w:rsidR="001A16B6" w:rsidRPr="00A51BCF" w:rsidRDefault="001A16B6" w:rsidP="00A51BCF">
      <w:pPr>
        <w:pStyle w:val="-11"/>
        <w:ind w:left="0" w:firstLine="709"/>
        <w:jc w:val="both"/>
        <w:rPr>
          <w:rFonts w:ascii="Times New Roman" w:hAnsi="Times New Roman"/>
          <w:sz w:val="28"/>
          <w:szCs w:val="28"/>
        </w:rPr>
      </w:pPr>
      <w:r w:rsidRPr="00A51BCF">
        <w:rPr>
          <w:rFonts w:ascii="Times New Roman" w:hAnsi="Times New Roman"/>
          <w:sz w:val="28"/>
          <w:szCs w:val="28"/>
        </w:rPr>
        <w:lastRenderedPageBreak/>
        <w:t>ИБД-Ф, ИБД-Р не входят в состав ведомственного сегмента МВД России ГС ПВДНП. Функционирование ведомственного сегмента МВД России осуществляется на базе локальных вычислительных сетей, физически изолированных от ИБД-Ф, ИБД-Р.</w:t>
      </w:r>
    </w:p>
    <w:p w:rsidR="001A16B6" w:rsidRDefault="001A16B6" w:rsidP="001A16B6">
      <w:pPr>
        <w:pStyle w:val="-11"/>
        <w:ind w:left="0" w:firstLine="709"/>
        <w:jc w:val="both"/>
        <w:rPr>
          <w:rFonts w:ascii="Times New Roman" w:hAnsi="Times New Roman"/>
          <w:sz w:val="28"/>
          <w:szCs w:val="28"/>
        </w:rPr>
      </w:pPr>
      <w:r w:rsidRPr="001A16B6">
        <w:rPr>
          <w:rFonts w:ascii="Times New Roman" w:hAnsi="Times New Roman"/>
          <w:sz w:val="28"/>
          <w:szCs w:val="28"/>
        </w:rPr>
        <w:t>Для осуществления автоматизированной проверки подразделениями МВД России по учетам используется выгрузка полученных файлов-запросов с АРМ оператора ведомственного сегмента МВД России на съемный носитель информации, загрузка файлов-запросов в ИБД-Ф или ИБД-Р, осуществление проверки, выгрузка сформированных файлов-ответов на внешний носитель и загрузки файлов-ответов на АРМ оператора ведомственного сегмента МВД России.</w:t>
      </w:r>
    </w:p>
    <w:p w:rsidR="003363BA" w:rsidRDefault="003363BA" w:rsidP="003363BA">
      <w:pPr>
        <w:pStyle w:val="-11"/>
        <w:ind w:left="0" w:firstLine="709"/>
        <w:jc w:val="both"/>
        <w:rPr>
          <w:rFonts w:ascii="Times New Roman" w:hAnsi="Times New Roman"/>
          <w:sz w:val="28"/>
          <w:szCs w:val="28"/>
        </w:rPr>
      </w:pPr>
    </w:p>
    <w:p w:rsidR="003363BA" w:rsidRPr="003363BA" w:rsidRDefault="003363BA" w:rsidP="00FA2B68">
      <w:pPr>
        <w:pStyle w:val="-11"/>
        <w:numPr>
          <w:ilvl w:val="0"/>
          <w:numId w:val="1"/>
        </w:numPr>
        <w:spacing w:after="0" w:line="240" w:lineRule="auto"/>
        <w:ind w:left="0" w:firstLine="709"/>
        <w:jc w:val="both"/>
        <w:rPr>
          <w:rFonts w:ascii="Times New Roman" w:hAnsi="Times New Roman"/>
          <w:sz w:val="28"/>
          <w:szCs w:val="28"/>
        </w:rPr>
      </w:pPr>
      <w:r w:rsidRPr="003363BA">
        <w:rPr>
          <w:rFonts w:ascii="Times New Roman" w:hAnsi="Times New Roman"/>
          <w:sz w:val="28"/>
          <w:szCs w:val="28"/>
        </w:rPr>
        <w:t>Ведомственный сегмент МИД России</w:t>
      </w:r>
    </w:p>
    <w:p w:rsidR="003363BA" w:rsidRPr="003363BA" w:rsidRDefault="003363BA" w:rsidP="003363BA">
      <w:pPr>
        <w:pStyle w:val="-11"/>
        <w:ind w:left="0" w:firstLine="709"/>
        <w:jc w:val="both"/>
        <w:rPr>
          <w:rFonts w:ascii="Times New Roman" w:hAnsi="Times New Roman"/>
          <w:sz w:val="28"/>
          <w:szCs w:val="28"/>
        </w:rPr>
      </w:pPr>
      <w:r>
        <w:rPr>
          <w:rFonts w:ascii="Times New Roman" w:hAnsi="Times New Roman"/>
          <w:sz w:val="28"/>
          <w:szCs w:val="28"/>
        </w:rPr>
        <w:t xml:space="preserve">Автоматизированная система ведомственного </w:t>
      </w:r>
      <w:r w:rsidRPr="003363BA">
        <w:rPr>
          <w:rFonts w:ascii="Times New Roman" w:hAnsi="Times New Roman"/>
          <w:sz w:val="28"/>
          <w:szCs w:val="28"/>
        </w:rPr>
        <w:t>сегмента МИД России являетс</w:t>
      </w:r>
      <w:r>
        <w:rPr>
          <w:rFonts w:ascii="Times New Roman" w:hAnsi="Times New Roman"/>
          <w:sz w:val="28"/>
          <w:szCs w:val="28"/>
        </w:rPr>
        <w:t>я Федеральным информационным ре</w:t>
      </w:r>
      <w:r w:rsidRPr="003363BA">
        <w:rPr>
          <w:rFonts w:ascii="Times New Roman" w:hAnsi="Times New Roman"/>
          <w:sz w:val="28"/>
          <w:szCs w:val="28"/>
        </w:rPr>
        <w:t>сурсом и находится в ведении МИД России. Данный информационный ресурс состоит из территориально распределенных ре</w:t>
      </w:r>
      <w:r>
        <w:rPr>
          <w:rFonts w:ascii="Times New Roman" w:hAnsi="Times New Roman"/>
          <w:sz w:val="28"/>
          <w:szCs w:val="28"/>
        </w:rPr>
        <w:t>сурсов, каждый из которых нахо</w:t>
      </w:r>
      <w:r w:rsidRPr="003363BA">
        <w:rPr>
          <w:rFonts w:ascii="Times New Roman" w:hAnsi="Times New Roman"/>
          <w:sz w:val="28"/>
          <w:szCs w:val="28"/>
        </w:rPr>
        <w:t>дится в ведении консульского учреждения</w:t>
      </w:r>
      <w:r>
        <w:rPr>
          <w:rFonts w:ascii="Times New Roman" w:hAnsi="Times New Roman"/>
          <w:sz w:val="28"/>
          <w:szCs w:val="28"/>
        </w:rPr>
        <w:t xml:space="preserve"> Российской Федерации, занимаю</w:t>
      </w:r>
      <w:r w:rsidRPr="003363BA">
        <w:rPr>
          <w:rFonts w:ascii="Times New Roman" w:hAnsi="Times New Roman"/>
          <w:sz w:val="28"/>
          <w:szCs w:val="28"/>
        </w:rPr>
        <w:t xml:space="preserve">щихся по роду своей деятельности выдачей </w:t>
      </w:r>
      <w:r>
        <w:rPr>
          <w:rFonts w:ascii="Times New Roman" w:hAnsi="Times New Roman"/>
          <w:sz w:val="28"/>
          <w:szCs w:val="28"/>
        </w:rPr>
        <w:t>гражданам паспортов нового поко</w:t>
      </w:r>
      <w:r w:rsidRPr="003363BA">
        <w:rPr>
          <w:rFonts w:ascii="Times New Roman" w:hAnsi="Times New Roman"/>
          <w:sz w:val="28"/>
          <w:szCs w:val="28"/>
        </w:rPr>
        <w:t>ления.</w:t>
      </w:r>
    </w:p>
    <w:p w:rsidR="003363BA" w:rsidRPr="003363BA" w:rsidRDefault="003363BA" w:rsidP="003363BA">
      <w:pPr>
        <w:pStyle w:val="-11"/>
        <w:ind w:left="0" w:firstLine="709"/>
        <w:jc w:val="both"/>
        <w:rPr>
          <w:rFonts w:ascii="Times New Roman" w:hAnsi="Times New Roman"/>
          <w:sz w:val="28"/>
          <w:szCs w:val="28"/>
        </w:rPr>
      </w:pPr>
      <w:r w:rsidRPr="003363BA">
        <w:rPr>
          <w:rFonts w:ascii="Times New Roman" w:hAnsi="Times New Roman"/>
          <w:sz w:val="28"/>
          <w:szCs w:val="28"/>
        </w:rPr>
        <w:t xml:space="preserve">Функционирование данных ресурсов </w:t>
      </w:r>
      <w:r>
        <w:rPr>
          <w:rFonts w:ascii="Times New Roman" w:hAnsi="Times New Roman"/>
          <w:sz w:val="28"/>
          <w:szCs w:val="28"/>
        </w:rPr>
        <w:t>ведомственного сегмента обеспе</w:t>
      </w:r>
      <w:r w:rsidRPr="003363BA">
        <w:rPr>
          <w:rFonts w:ascii="Times New Roman" w:hAnsi="Times New Roman"/>
          <w:sz w:val="28"/>
          <w:szCs w:val="28"/>
        </w:rPr>
        <w:t>чивается применением стандартизированных технических и программных средств, прошедших соответствующую прове</w:t>
      </w:r>
      <w:r>
        <w:rPr>
          <w:rFonts w:ascii="Times New Roman" w:hAnsi="Times New Roman"/>
          <w:sz w:val="28"/>
          <w:szCs w:val="28"/>
        </w:rPr>
        <w:t>рку и сертификацию, а также уни</w:t>
      </w:r>
      <w:r w:rsidRPr="003363BA">
        <w:rPr>
          <w:rFonts w:ascii="Times New Roman" w:hAnsi="Times New Roman"/>
          <w:sz w:val="28"/>
          <w:szCs w:val="28"/>
        </w:rPr>
        <w:t>фицированных информационных ресурсов на основе использования единых форматов и классификаторов учетных данн</w:t>
      </w:r>
      <w:r>
        <w:rPr>
          <w:rFonts w:ascii="Times New Roman" w:hAnsi="Times New Roman"/>
          <w:sz w:val="28"/>
          <w:szCs w:val="28"/>
        </w:rPr>
        <w:t>ых, стандартных протоколов и ре</w:t>
      </w:r>
      <w:r w:rsidRPr="003363BA">
        <w:rPr>
          <w:rFonts w:ascii="Times New Roman" w:hAnsi="Times New Roman"/>
          <w:sz w:val="28"/>
          <w:szCs w:val="28"/>
        </w:rPr>
        <w:t>гламентов обмена информацией.</w:t>
      </w:r>
    </w:p>
    <w:p w:rsidR="003363BA" w:rsidRPr="003363BA" w:rsidRDefault="003363BA" w:rsidP="003363BA">
      <w:pPr>
        <w:pStyle w:val="-11"/>
        <w:ind w:left="0" w:firstLine="709"/>
        <w:jc w:val="both"/>
        <w:rPr>
          <w:rFonts w:ascii="Times New Roman" w:hAnsi="Times New Roman"/>
          <w:sz w:val="28"/>
          <w:szCs w:val="28"/>
        </w:rPr>
      </w:pPr>
      <w:r>
        <w:rPr>
          <w:rFonts w:ascii="Times New Roman" w:hAnsi="Times New Roman"/>
          <w:sz w:val="28"/>
          <w:szCs w:val="28"/>
        </w:rPr>
        <w:t>Автоматизированная система ведомственного</w:t>
      </w:r>
      <w:r w:rsidRPr="003363BA">
        <w:rPr>
          <w:rFonts w:ascii="Times New Roman" w:hAnsi="Times New Roman"/>
          <w:sz w:val="28"/>
          <w:szCs w:val="28"/>
        </w:rPr>
        <w:t xml:space="preserve"> сегмента МИД России обеспечивает решение следующих задач:</w:t>
      </w:r>
    </w:p>
    <w:p w:rsidR="003363BA" w:rsidRPr="003363BA" w:rsidRDefault="003363BA" w:rsidP="003363BA">
      <w:pPr>
        <w:pStyle w:val="-11"/>
        <w:ind w:left="0" w:firstLine="709"/>
        <w:jc w:val="both"/>
        <w:rPr>
          <w:rFonts w:ascii="Times New Roman" w:hAnsi="Times New Roman"/>
          <w:sz w:val="28"/>
          <w:szCs w:val="28"/>
        </w:rPr>
      </w:pPr>
      <w:r w:rsidRPr="003363BA">
        <w:rPr>
          <w:rFonts w:ascii="Times New Roman" w:hAnsi="Times New Roman"/>
          <w:sz w:val="28"/>
          <w:szCs w:val="28"/>
        </w:rPr>
        <w:t>оформление паспортов нового поколения;</w:t>
      </w:r>
    </w:p>
    <w:p w:rsidR="003363BA" w:rsidRPr="003363BA" w:rsidRDefault="003363BA" w:rsidP="003363BA">
      <w:pPr>
        <w:pStyle w:val="-11"/>
        <w:ind w:left="0" w:firstLine="709"/>
        <w:jc w:val="both"/>
        <w:rPr>
          <w:rFonts w:ascii="Times New Roman" w:hAnsi="Times New Roman"/>
          <w:sz w:val="28"/>
          <w:szCs w:val="28"/>
        </w:rPr>
      </w:pPr>
      <w:r w:rsidRPr="003363BA">
        <w:rPr>
          <w:rFonts w:ascii="Times New Roman" w:hAnsi="Times New Roman"/>
          <w:sz w:val="28"/>
          <w:szCs w:val="28"/>
        </w:rPr>
        <w:t>хранение в локальных реестрах подразделений МИД России, принимающих заявления на оформление загранпаспортов информации о заявителях;</w:t>
      </w:r>
    </w:p>
    <w:p w:rsidR="003363BA" w:rsidRPr="003363BA" w:rsidRDefault="003363BA" w:rsidP="003363BA">
      <w:pPr>
        <w:pStyle w:val="-11"/>
        <w:ind w:left="0" w:firstLine="709"/>
        <w:jc w:val="both"/>
        <w:rPr>
          <w:rFonts w:ascii="Times New Roman" w:hAnsi="Times New Roman"/>
          <w:sz w:val="28"/>
          <w:szCs w:val="28"/>
        </w:rPr>
      </w:pPr>
      <w:r w:rsidRPr="003363BA">
        <w:rPr>
          <w:rFonts w:ascii="Times New Roman" w:hAnsi="Times New Roman"/>
          <w:sz w:val="28"/>
          <w:szCs w:val="28"/>
        </w:rPr>
        <w:t>ведение базы данных анкетной информации заявителей;</w:t>
      </w:r>
    </w:p>
    <w:p w:rsidR="003363BA" w:rsidRPr="003363BA" w:rsidRDefault="003363BA" w:rsidP="003363BA">
      <w:pPr>
        <w:pStyle w:val="-11"/>
        <w:ind w:left="0" w:firstLine="709"/>
        <w:jc w:val="both"/>
        <w:rPr>
          <w:rFonts w:ascii="Times New Roman" w:hAnsi="Times New Roman"/>
          <w:sz w:val="28"/>
          <w:szCs w:val="28"/>
        </w:rPr>
      </w:pPr>
      <w:r w:rsidRPr="003363BA">
        <w:rPr>
          <w:rFonts w:ascii="Times New Roman" w:hAnsi="Times New Roman"/>
          <w:sz w:val="28"/>
          <w:szCs w:val="28"/>
        </w:rPr>
        <w:t>информационное взаимодействие с автоматизированными системами других министерств и ведомств Российской Федерации, в том числе с Минобороны России, УРАФ ФСБ России, Центром персонализации (Гознак), Главным удостоверяющим центром ГС ПВДНП</w:t>
      </w:r>
      <w:r>
        <w:rPr>
          <w:rFonts w:ascii="Times New Roman" w:hAnsi="Times New Roman"/>
          <w:sz w:val="28"/>
          <w:szCs w:val="28"/>
        </w:rPr>
        <w:t xml:space="preserve"> и (или) </w:t>
      </w:r>
      <w:r>
        <w:rPr>
          <w:rFonts w:ascii="Times New Roman" w:hAnsi="Times New Roman"/>
          <w:sz w:val="28"/>
          <w:szCs w:val="28"/>
        </w:rPr>
        <w:br/>
        <w:t>ГС «МИР»</w:t>
      </w:r>
      <w:r w:rsidRPr="003363BA">
        <w:rPr>
          <w:rFonts w:ascii="Times New Roman" w:hAnsi="Times New Roman"/>
          <w:sz w:val="28"/>
          <w:szCs w:val="28"/>
        </w:rPr>
        <w:t>;</w:t>
      </w:r>
    </w:p>
    <w:p w:rsidR="003363BA" w:rsidRPr="003363BA" w:rsidRDefault="003363BA" w:rsidP="003363BA">
      <w:pPr>
        <w:pStyle w:val="-11"/>
        <w:ind w:left="0" w:firstLine="709"/>
        <w:jc w:val="both"/>
        <w:rPr>
          <w:rFonts w:ascii="Times New Roman" w:hAnsi="Times New Roman"/>
          <w:sz w:val="28"/>
          <w:szCs w:val="28"/>
        </w:rPr>
      </w:pPr>
      <w:r w:rsidRPr="003363BA">
        <w:rPr>
          <w:rFonts w:ascii="Times New Roman" w:hAnsi="Times New Roman"/>
          <w:sz w:val="28"/>
          <w:szCs w:val="28"/>
        </w:rPr>
        <w:lastRenderedPageBreak/>
        <w:t>обеспечение защищенного электронного ведомственного и межведомственного документооборота с использованием технологии ЭП на основе регламента ГС ПВДНП</w:t>
      </w:r>
      <w:r>
        <w:rPr>
          <w:rFonts w:ascii="Times New Roman" w:hAnsi="Times New Roman"/>
          <w:sz w:val="28"/>
          <w:szCs w:val="28"/>
        </w:rPr>
        <w:t xml:space="preserve"> и (или) ГС «МИР»</w:t>
      </w:r>
      <w:r w:rsidRPr="003363BA">
        <w:rPr>
          <w:rFonts w:ascii="Times New Roman" w:hAnsi="Times New Roman"/>
          <w:sz w:val="28"/>
          <w:szCs w:val="28"/>
        </w:rPr>
        <w:t>;</w:t>
      </w:r>
    </w:p>
    <w:p w:rsidR="003363BA" w:rsidRPr="003363BA" w:rsidRDefault="003363BA" w:rsidP="003363BA">
      <w:pPr>
        <w:pStyle w:val="-11"/>
        <w:ind w:left="0" w:firstLine="709"/>
        <w:jc w:val="both"/>
        <w:rPr>
          <w:rFonts w:ascii="Times New Roman" w:hAnsi="Times New Roman"/>
          <w:sz w:val="28"/>
          <w:szCs w:val="28"/>
        </w:rPr>
      </w:pPr>
      <w:r w:rsidRPr="003363BA">
        <w:rPr>
          <w:rFonts w:ascii="Times New Roman" w:hAnsi="Times New Roman"/>
          <w:sz w:val="28"/>
          <w:szCs w:val="28"/>
        </w:rPr>
        <w:t>информационный обмен с другими консульскими подсистемами МИД России;</w:t>
      </w:r>
    </w:p>
    <w:p w:rsidR="003363BA" w:rsidRPr="003363BA" w:rsidRDefault="003363BA" w:rsidP="003363BA">
      <w:pPr>
        <w:pStyle w:val="-11"/>
        <w:ind w:left="0" w:firstLine="709"/>
        <w:jc w:val="both"/>
        <w:rPr>
          <w:rFonts w:ascii="Times New Roman" w:hAnsi="Times New Roman"/>
          <w:sz w:val="28"/>
          <w:szCs w:val="28"/>
        </w:rPr>
      </w:pPr>
      <w:r w:rsidRPr="003363BA">
        <w:rPr>
          <w:rFonts w:ascii="Times New Roman" w:hAnsi="Times New Roman"/>
          <w:sz w:val="28"/>
          <w:szCs w:val="28"/>
        </w:rPr>
        <w:t>осуществление на регулярной основе контроля (в том числе автоматизированного) за действием пользователей системы.</w:t>
      </w:r>
    </w:p>
    <w:p w:rsidR="00592710" w:rsidRPr="00592710" w:rsidRDefault="00592710" w:rsidP="003363BA">
      <w:pPr>
        <w:pStyle w:val="-11"/>
        <w:ind w:left="0"/>
        <w:jc w:val="both"/>
        <w:rPr>
          <w:rFonts w:ascii="Times New Roman" w:hAnsi="Times New Roman"/>
          <w:sz w:val="28"/>
          <w:szCs w:val="28"/>
        </w:rPr>
      </w:pPr>
    </w:p>
    <w:p w:rsidR="00010FD8" w:rsidRPr="00B60D77" w:rsidRDefault="00010FD8" w:rsidP="00FA2B68">
      <w:pPr>
        <w:pStyle w:val="-11"/>
        <w:numPr>
          <w:ilvl w:val="0"/>
          <w:numId w:val="1"/>
        </w:numPr>
        <w:spacing w:after="0" w:line="240" w:lineRule="auto"/>
        <w:ind w:left="0" w:firstLine="709"/>
        <w:jc w:val="both"/>
        <w:rPr>
          <w:rFonts w:ascii="Times New Roman" w:hAnsi="Times New Roman"/>
          <w:sz w:val="28"/>
          <w:szCs w:val="28"/>
        </w:rPr>
      </w:pPr>
      <w:r w:rsidRPr="00010FD8">
        <w:rPr>
          <w:rFonts w:ascii="Times New Roman" w:hAnsi="Times New Roman"/>
          <w:sz w:val="28"/>
          <w:szCs w:val="28"/>
        </w:rPr>
        <w:t xml:space="preserve">Ведомственный сегмент Минобороны России </w:t>
      </w:r>
    </w:p>
    <w:p w:rsidR="00010FD8" w:rsidRPr="00010FD8" w:rsidRDefault="00B60D77" w:rsidP="00010FD8">
      <w:pPr>
        <w:pStyle w:val="-11"/>
        <w:ind w:left="0" w:firstLine="709"/>
        <w:jc w:val="both"/>
        <w:rPr>
          <w:rFonts w:ascii="Times New Roman" w:hAnsi="Times New Roman"/>
          <w:sz w:val="28"/>
          <w:szCs w:val="28"/>
        </w:rPr>
      </w:pPr>
      <w:r w:rsidRPr="00010FD8">
        <w:rPr>
          <w:rFonts w:ascii="Times New Roman" w:hAnsi="Times New Roman"/>
          <w:sz w:val="28"/>
          <w:szCs w:val="28"/>
        </w:rPr>
        <w:t>Ведомственный сегмент Минобороны России</w:t>
      </w:r>
      <w:r>
        <w:rPr>
          <w:rFonts w:ascii="Times New Roman" w:hAnsi="Times New Roman"/>
          <w:sz w:val="28"/>
          <w:szCs w:val="28"/>
        </w:rPr>
        <w:t xml:space="preserve"> предназначен</w:t>
      </w:r>
      <w:r w:rsidR="00010FD8" w:rsidRPr="00010FD8">
        <w:rPr>
          <w:rFonts w:ascii="Times New Roman" w:hAnsi="Times New Roman"/>
          <w:sz w:val="28"/>
          <w:szCs w:val="28"/>
        </w:rPr>
        <w:t xml:space="preserve"> для автоматизированного сбора, хранения, обработки и передачи информации персонального учета военнослужащих и граждан</w:t>
      </w:r>
      <w:r>
        <w:rPr>
          <w:rFonts w:ascii="Times New Roman" w:hAnsi="Times New Roman"/>
          <w:sz w:val="28"/>
          <w:szCs w:val="28"/>
        </w:rPr>
        <w:t xml:space="preserve">ского персонала ВС РФ, а также </w:t>
      </w:r>
      <w:r w:rsidR="00010FD8" w:rsidRPr="00010FD8">
        <w:rPr>
          <w:rFonts w:ascii="Times New Roman" w:hAnsi="Times New Roman"/>
          <w:sz w:val="28"/>
          <w:szCs w:val="28"/>
        </w:rPr>
        <w:t>формирования служебной информации, необходимой для изготовления</w:t>
      </w:r>
      <w:r w:rsidR="000D3EC8">
        <w:rPr>
          <w:rFonts w:ascii="Times New Roman" w:hAnsi="Times New Roman"/>
          <w:sz w:val="28"/>
          <w:szCs w:val="28"/>
        </w:rPr>
        <w:t xml:space="preserve">, </w:t>
      </w:r>
      <w:r w:rsidR="000D3EC8" w:rsidRPr="00010FD8">
        <w:rPr>
          <w:rFonts w:ascii="Times New Roman" w:hAnsi="Times New Roman"/>
          <w:sz w:val="28"/>
          <w:szCs w:val="28"/>
        </w:rPr>
        <w:t>оформления</w:t>
      </w:r>
      <w:r w:rsidR="00010FD8" w:rsidRPr="00010FD8">
        <w:rPr>
          <w:rFonts w:ascii="Times New Roman" w:hAnsi="Times New Roman"/>
          <w:sz w:val="28"/>
          <w:szCs w:val="28"/>
        </w:rPr>
        <w:t xml:space="preserve"> и выдачи паспортно-визовых документов нового поколения (</w:t>
      </w:r>
      <w:r>
        <w:rPr>
          <w:rFonts w:ascii="Times New Roman" w:hAnsi="Times New Roman"/>
          <w:sz w:val="28"/>
          <w:szCs w:val="28"/>
        </w:rPr>
        <w:t xml:space="preserve">далее – </w:t>
      </w:r>
      <w:r w:rsidR="00010FD8" w:rsidRPr="00010FD8">
        <w:rPr>
          <w:rFonts w:ascii="Times New Roman" w:hAnsi="Times New Roman"/>
          <w:sz w:val="28"/>
          <w:szCs w:val="28"/>
        </w:rPr>
        <w:t>ПВД НП) с зафиксированными в них биометрическими данными. ПВД НП могут быть:</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общегражданские заграничные паспорта военнослужащих, гражданского персонала ВС и членов их семей, оформляемых Минобороны России;</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служебные и дипломатические паспорта, оформляемые военнослужащим и гражданскому персоналу ВС через МИД России.</w:t>
      </w:r>
    </w:p>
    <w:p w:rsidR="00010FD8" w:rsidRPr="00010FD8" w:rsidRDefault="00B60D77" w:rsidP="00010FD8">
      <w:pPr>
        <w:pStyle w:val="-11"/>
        <w:ind w:left="0" w:firstLine="709"/>
        <w:jc w:val="both"/>
        <w:rPr>
          <w:rFonts w:ascii="Times New Roman" w:hAnsi="Times New Roman"/>
          <w:sz w:val="28"/>
          <w:szCs w:val="28"/>
        </w:rPr>
      </w:pPr>
      <w:r w:rsidRPr="00592710">
        <w:rPr>
          <w:rFonts w:ascii="Times New Roman" w:hAnsi="Times New Roman"/>
          <w:sz w:val="28"/>
          <w:szCs w:val="28"/>
        </w:rPr>
        <w:t>Создание, эксплуатация и развитие ведомственного сегмента</w:t>
      </w:r>
      <w:r w:rsidRPr="00010FD8">
        <w:rPr>
          <w:rFonts w:ascii="Times New Roman" w:hAnsi="Times New Roman"/>
          <w:sz w:val="28"/>
          <w:szCs w:val="28"/>
        </w:rPr>
        <w:t xml:space="preserve"> </w:t>
      </w:r>
      <w:r w:rsidR="00010FD8" w:rsidRPr="00010FD8">
        <w:rPr>
          <w:rFonts w:ascii="Times New Roman" w:hAnsi="Times New Roman"/>
          <w:sz w:val="28"/>
          <w:szCs w:val="28"/>
        </w:rPr>
        <w:t xml:space="preserve">Минобороны России </w:t>
      </w:r>
      <w:r>
        <w:rPr>
          <w:rFonts w:ascii="Times New Roman" w:hAnsi="Times New Roman"/>
          <w:sz w:val="28"/>
          <w:szCs w:val="28"/>
        </w:rPr>
        <w:t xml:space="preserve">производится в </w:t>
      </w:r>
      <w:r w:rsidR="00C14C4B">
        <w:rPr>
          <w:rFonts w:ascii="Times New Roman" w:hAnsi="Times New Roman"/>
          <w:sz w:val="28"/>
          <w:szCs w:val="28"/>
        </w:rPr>
        <w:t>соответствии</w:t>
      </w:r>
      <w:r w:rsidR="00010FD8" w:rsidRPr="00010FD8">
        <w:rPr>
          <w:rFonts w:ascii="Times New Roman" w:hAnsi="Times New Roman"/>
          <w:sz w:val="28"/>
          <w:szCs w:val="28"/>
        </w:rPr>
        <w:t xml:space="preserve"> с международными рекомендациями в целях:</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повышения достоверности идентификации граждан при подаче заявлений о выдаче паспортно-визовых документов, верификации сведений о гражданах при их получении;</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 xml:space="preserve">ограничения </w:t>
      </w:r>
      <w:proofErr w:type="gramStart"/>
      <w:r w:rsidRPr="00010FD8">
        <w:rPr>
          <w:rFonts w:ascii="Times New Roman" w:hAnsi="Times New Roman"/>
          <w:sz w:val="28"/>
          <w:szCs w:val="28"/>
        </w:rPr>
        <w:t>возможности незаконного использования бланков паспортно-визовых документов нового образца</w:t>
      </w:r>
      <w:proofErr w:type="gramEnd"/>
      <w:r w:rsidRPr="00010FD8">
        <w:rPr>
          <w:rFonts w:ascii="Times New Roman" w:hAnsi="Times New Roman"/>
          <w:sz w:val="28"/>
          <w:szCs w:val="28"/>
        </w:rPr>
        <w:t xml:space="preserve"> по сравнению с существующими;</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обеспечения соответствия международным стандартам технологических решений, используемых в процессе оформления, выдачи и контроля паспортно-визовых документов нового поколения;</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повышения уровня защищенности паспортно-визовых документов от подделок;</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улучшения качества работы подразделений, осуществляющих изготовление</w:t>
      </w:r>
      <w:r w:rsidR="000D3EC8">
        <w:rPr>
          <w:rFonts w:ascii="Times New Roman" w:hAnsi="Times New Roman"/>
          <w:sz w:val="28"/>
          <w:szCs w:val="28"/>
        </w:rPr>
        <w:t xml:space="preserve">, </w:t>
      </w:r>
      <w:r w:rsidR="000D3EC8" w:rsidRPr="00010FD8">
        <w:rPr>
          <w:rFonts w:ascii="Times New Roman" w:hAnsi="Times New Roman"/>
          <w:sz w:val="28"/>
          <w:szCs w:val="28"/>
        </w:rPr>
        <w:t>оформление</w:t>
      </w:r>
      <w:r w:rsidRPr="00010FD8">
        <w:rPr>
          <w:rFonts w:ascii="Times New Roman" w:hAnsi="Times New Roman"/>
          <w:sz w:val="28"/>
          <w:szCs w:val="28"/>
        </w:rPr>
        <w:t xml:space="preserve"> и выдачу паспортно-визовых документов.</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Объектом автоматизации при создании</w:t>
      </w:r>
      <w:r w:rsidR="00B60D77">
        <w:rPr>
          <w:rFonts w:ascii="Times New Roman" w:hAnsi="Times New Roman"/>
          <w:sz w:val="28"/>
          <w:szCs w:val="28"/>
        </w:rPr>
        <w:t>, эксплуатации и развитии</w:t>
      </w:r>
      <w:r w:rsidRPr="00010FD8">
        <w:rPr>
          <w:rFonts w:ascii="Times New Roman" w:hAnsi="Times New Roman"/>
          <w:sz w:val="28"/>
          <w:szCs w:val="28"/>
        </w:rPr>
        <w:t xml:space="preserve"> ведомственного сегмента Минобороны России являются органы военного </w:t>
      </w:r>
      <w:r w:rsidRPr="00010FD8">
        <w:rPr>
          <w:rFonts w:ascii="Times New Roman" w:hAnsi="Times New Roman"/>
          <w:sz w:val="28"/>
          <w:szCs w:val="28"/>
        </w:rPr>
        <w:lastRenderedPageBreak/>
        <w:t>управления МО РФ, наделенные полномочиями оформления и выдачи паспортно-визовых документов, а именно:</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Главное управление кадров МО РФ (ГУК МО РФ);</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Штабы военных округов;</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отделы кадров флотов.</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Подготовка и направление в МИД России заявок на оформление служебных и дипломатических паспортов и последующая их хранение и выдача осуществляется:</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Главным управлением кадров МО РФ;</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Главным штабом ВВС – членам летно-подъемных экипажей, выполняющим полеты за границу (только служебные паспорта).</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В целях выявления законных оснований для временного ограничения права военнослужащих, гражданского персонала Вооруженных Сил и членов их семей на выезд за границу осуществляется согласование с органами ФСБ России в письменной форме вопроса о получении одного из видов паспортов (ОЗП или СДП).</w:t>
      </w:r>
    </w:p>
    <w:p w:rsidR="00010FD8" w:rsidRPr="00010FD8" w:rsidRDefault="00010FD8" w:rsidP="00010FD8">
      <w:pPr>
        <w:pStyle w:val="-11"/>
        <w:ind w:left="0" w:firstLine="709"/>
        <w:jc w:val="both"/>
        <w:rPr>
          <w:rFonts w:ascii="Times New Roman" w:hAnsi="Times New Roman"/>
          <w:sz w:val="28"/>
          <w:szCs w:val="28"/>
        </w:rPr>
      </w:pPr>
      <w:proofErr w:type="gramStart"/>
      <w:r w:rsidRPr="00010FD8">
        <w:rPr>
          <w:rFonts w:ascii="Times New Roman" w:hAnsi="Times New Roman"/>
          <w:sz w:val="28"/>
          <w:szCs w:val="28"/>
        </w:rPr>
        <w:t>Согласование с органами ФСБ России для выезда за границу, в том числе по частным делам, производится в отношении военнослужащих и гражданского персонала МО, направляемых за границу по служебной необходимости и/или частным делам и членов семей военнослужащих и гражданского персонала (в том числе и детей, достигших 14-летнего возраста), оформляемых в составе семьи для выезда за границу по служебной необходимости.</w:t>
      </w:r>
      <w:proofErr w:type="gramEnd"/>
    </w:p>
    <w:p w:rsidR="00010FD8" w:rsidRPr="00010FD8" w:rsidRDefault="00010FD8" w:rsidP="00010FD8">
      <w:pPr>
        <w:pStyle w:val="-11"/>
        <w:ind w:left="0" w:firstLine="709"/>
        <w:jc w:val="both"/>
        <w:rPr>
          <w:rFonts w:ascii="Times New Roman" w:hAnsi="Times New Roman"/>
          <w:sz w:val="28"/>
          <w:szCs w:val="28"/>
        </w:rPr>
      </w:pPr>
      <w:proofErr w:type="gramStart"/>
      <w:r w:rsidRPr="00010FD8">
        <w:rPr>
          <w:rFonts w:ascii="Times New Roman" w:hAnsi="Times New Roman"/>
          <w:sz w:val="28"/>
          <w:szCs w:val="28"/>
        </w:rPr>
        <w:t>Оформление и выдача ОЗП для выездов за границу по частным делам военнослужащим и гражданскому персоналу Вооруженных Сил, осведомленным в секретных сведениях или не осведомленным в сведениях, составляющих государственную тайну, а также членам их семей производится органами ПВС ФМС России или дипломатическими представительствами и консульскими учреждениями Российской Федерации, находящимися за границей, в установленном законодательством Российской Федерации порядке.</w:t>
      </w:r>
      <w:proofErr w:type="gramEnd"/>
      <w:r w:rsidRPr="00010FD8">
        <w:rPr>
          <w:rFonts w:ascii="Times New Roman" w:hAnsi="Times New Roman"/>
          <w:sz w:val="28"/>
          <w:szCs w:val="28"/>
        </w:rPr>
        <w:t xml:space="preserve"> Исключение составляют:</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военнослужащие и гражданский персонал Вооруженных Сил, выезжающие за границу по путевкам туристических организаций, с которыми МО РФ заключены соответствующие соглашения, – оформление им ОЗП возможно в Главном управлении кадров МО РФ по решению Министра обороны РФ или начальника Генерального штаба – первого заместителя Министра обороны РФ;</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lastRenderedPageBreak/>
        <w:t>военнослужащие и гражданский персонал, выезжающие за границу по личным обстоятельствам в связи с тяжелым состоянием здоровья или смертью (гибелью) близких родственников, – оформление им ОЗП производится в уполномоченных органах военного управления, в случае невозможности оформления ОЗП в органах ПВС ФМС России по срокам выезда;</w:t>
      </w:r>
    </w:p>
    <w:p w:rsidR="00010FD8" w:rsidRPr="00010FD8" w:rsidRDefault="00010FD8" w:rsidP="00010FD8">
      <w:pPr>
        <w:pStyle w:val="-11"/>
        <w:ind w:left="0" w:firstLine="709"/>
        <w:jc w:val="both"/>
        <w:rPr>
          <w:rFonts w:ascii="Times New Roman" w:hAnsi="Times New Roman"/>
          <w:sz w:val="28"/>
          <w:szCs w:val="28"/>
        </w:rPr>
      </w:pPr>
      <w:proofErr w:type="gramStart"/>
      <w:r w:rsidRPr="00010FD8">
        <w:rPr>
          <w:rFonts w:ascii="Times New Roman" w:hAnsi="Times New Roman"/>
          <w:sz w:val="28"/>
          <w:szCs w:val="28"/>
        </w:rPr>
        <w:t>члены семей военнослужащих, выезжающие за границу в составе семьи по путевке туристических организаций, с которыми МО РФ заключены соответствующие соглашения, – оформление им ОЗП возможно в Главном управлении кадров МО РФ по решению Министра обороны РФ или начальника ГШ ВС РФ в случае отсутствия по месту жительства (регистрации) государственных органов, оформляющих ОЗП, и при наличии письменного согласования с органами ФСБ России</w:t>
      </w:r>
      <w:proofErr w:type="gramEnd"/>
      <w:r w:rsidRPr="00010FD8">
        <w:rPr>
          <w:rFonts w:ascii="Times New Roman" w:hAnsi="Times New Roman"/>
          <w:sz w:val="28"/>
          <w:szCs w:val="28"/>
        </w:rPr>
        <w:t xml:space="preserve"> вопроса о выдаче паспорта.</w:t>
      </w:r>
    </w:p>
    <w:p w:rsidR="00010FD8" w:rsidRPr="00010FD8" w:rsidRDefault="00010FD8" w:rsidP="00010FD8">
      <w:pPr>
        <w:pStyle w:val="-11"/>
        <w:ind w:left="0" w:firstLine="709"/>
        <w:jc w:val="both"/>
        <w:rPr>
          <w:rFonts w:ascii="Times New Roman" w:hAnsi="Times New Roman"/>
          <w:sz w:val="28"/>
          <w:szCs w:val="28"/>
        </w:rPr>
      </w:pPr>
      <w:proofErr w:type="gramStart"/>
      <w:r w:rsidRPr="00010FD8">
        <w:rPr>
          <w:rFonts w:ascii="Times New Roman" w:hAnsi="Times New Roman"/>
          <w:sz w:val="28"/>
          <w:szCs w:val="28"/>
        </w:rPr>
        <w:t>В зависимости от конкретных условий и места жительства (регистрации) на территории Российской Федерации военнослужащих, гражданского персонала Вооруженных Сил и членов их семей, выезжающих за границу, оформленные ОЗП, служебные и дипломатические паспорта разрешается высылать для получения фельдъегерской связью заказными почтовыми отправлениями в соответствующие штабы (кадровые органы) органов военного управления, которые эти паспорта регистрируют в книге учета паспортов и выдают владельцам под</w:t>
      </w:r>
      <w:proofErr w:type="gramEnd"/>
      <w:r w:rsidRPr="00010FD8">
        <w:rPr>
          <w:rFonts w:ascii="Times New Roman" w:hAnsi="Times New Roman"/>
          <w:sz w:val="28"/>
          <w:szCs w:val="28"/>
        </w:rPr>
        <w:t xml:space="preserve"> роспись в книге учета и выдачи паспортов.</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 xml:space="preserve">При первоначальном получении паспортов военнослужащие, гражданский персонал Вооруженных Сил и члены семей проверяют правильность внесенных в документы сведений, в т.ч. и биометрических параметров. При обнаружении в ОЗП неправильных сведений им оформляются в установленном порядке </w:t>
      </w:r>
      <w:proofErr w:type="gramStart"/>
      <w:r w:rsidRPr="00010FD8">
        <w:rPr>
          <w:rFonts w:ascii="Times New Roman" w:hAnsi="Times New Roman"/>
          <w:sz w:val="28"/>
          <w:szCs w:val="28"/>
        </w:rPr>
        <w:t>новые</w:t>
      </w:r>
      <w:proofErr w:type="gramEnd"/>
      <w:r w:rsidRPr="00010FD8">
        <w:rPr>
          <w:rFonts w:ascii="Times New Roman" w:hAnsi="Times New Roman"/>
          <w:sz w:val="28"/>
          <w:szCs w:val="28"/>
        </w:rPr>
        <w:t>.</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По возвращении в Российскую Федерацию из-за границы военнослужащие, гражданский персонал Вооруженных Сил и члены их семей сдают ОЗП, оформленные ГУК МО РФ, штабами (отделами кадров) военных округов (флотов) и войсковой частью 45807 в течение 3-х рабочих дней по месту их получения.</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Хранение ОЗП, служебных и дипломатических паспортов осуществляется в соответствующих органах военного управления МО РФ в отдельных сейфах или несгораемых шкафах, которые опечатываются должностными лицами, непосредственно осуществляющими функции учета и хранения паспортов. Военнослужащие, проходящие военную службу по призыву, к работе с паспортами не допускаются.</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lastRenderedPageBreak/>
        <w:t xml:space="preserve">В случае утраты одного из видов паспортов военнослужащие, гражданский персонал Вооруженных Сил и члены их семей обязаны незамедлительно сообщить об этом рапортом (заявлением) или телеграммой командирам (руководителям) воинских частей, учреждений и организаций ВС, которые незамедлительно докладывают о случившемся в органы военного управления МО РФ по месту получения паспорта. </w:t>
      </w:r>
      <w:proofErr w:type="gramStart"/>
      <w:r w:rsidRPr="00010FD8">
        <w:rPr>
          <w:rFonts w:ascii="Times New Roman" w:hAnsi="Times New Roman"/>
          <w:sz w:val="28"/>
          <w:szCs w:val="28"/>
        </w:rPr>
        <w:t>Штабы (отделы кадров) военных округов (флотов) об утрате сообщают по телеграфу, а главные штабы видов ВС, штаб Тыла ВС, штабы родов войск ВС, главные и центральные управления МО РФ – письменно с указанием серии и номера паспорта, на чье имя, кем и когда выдан, срока его действия, внесенных в него лиц, а также места и обстоятельств утраты в ГУК МО РФ</w:t>
      </w:r>
      <w:proofErr w:type="gramEnd"/>
      <w:r w:rsidRPr="00010FD8">
        <w:rPr>
          <w:rFonts w:ascii="Times New Roman" w:hAnsi="Times New Roman"/>
          <w:sz w:val="28"/>
          <w:szCs w:val="28"/>
        </w:rPr>
        <w:t xml:space="preserve">, </w:t>
      </w:r>
      <w:proofErr w:type="gramStart"/>
      <w:r w:rsidRPr="00010FD8">
        <w:rPr>
          <w:rFonts w:ascii="Times New Roman" w:hAnsi="Times New Roman"/>
          <w:sz w:val="28"/>
          <w:szCs w:val="28"/>
        </w:rPr>
        <w:t>которое</w:t>
      </w:r>
      <w:proofErr w:type="gramEnd"/>
      <w:r w:rsidRPr="00010FD8">
        <w:rPr>
          <w:rFonts w:ascii="Times New Roman" w:hAnsi="Times New Roman"/>
          <w:sz w:val="28"/>
          <w:szCs w:val="28"/>
        </w:rPr>
        <w:t xml:space="preserve"> также информирует в установленном порядке МИД России.</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Ведомственный сегмент Минобороны России включает следующие компоненты:</w:t>
      </w:r>
    </w:p>
    <w:p w:rsidR="00010FD8" w:rsidRPr="00010FD8" w:rsidRDefault="00010FD8" w:rsidP="00B60D77">
      <w:pPr>
        <w:pStyle w:val="-11"/>
        <w:ind w:left="0" w:firstLine="709"/>
        <w:jc w:val="both"/>
        <w:rPr>
          <w:rFonts w:ascii="Times New Roman" w:hAnsi="Times New Roman"/>
          <w:sz w:val="28"/>
          <w:szCs w:val="28"/>
        </w:rPr>
      </w:pPr>
      <w:r w:rsidRPr="00010FD8">
        <w:rPr>
          <w:rFonts w:ascii="Times New Roman" w:hAnsi="Times New Roman"/>
          <w:sz w:val="28"/>
          <w:szCs w:val="28"/>
        </w:rPr>
        <w:t>ПТК федерального</w:t>
      </w:r>
      <w:r w:rsidR="00B60D77">
        <w:rPr>
          <w:rFonts w:ascii="Times New Roman" w:hAnsi="Times New Roman"/>
          <w:sz w:val="28"/>
          <w:szCs w:val="28"/>
        </w:rPr>
        <w:t xml:space="preserve"> ЦОД МО России –</w:t>
      </w:r>
      <w:r w:rsidRPr="00010FD8">
        <w:rPr>
          <w:rFonts w:ascii="Times New Roman" w:hAnsi="Times New Roman"/>
          <w:sz w:val="28"/>
          <w:szCs w:val="28"/>
        </w:rPr>
        <w:t xml:space="preserve"> основной информационный ресурс сегмента, обеспечивающий формирование и ведение баз данных в сфере оформления общегражданских, дипломатических и служебных паспортов, включая обработку биометрической информации, </w:t>
      </w:r>
      <w:proofErr w:type="spellStart"/>
      <w:proofErr w:type="gramStart"/>
      <w:r w:rsidR="00B60D77">
        <w:rPr>
          <w:rFonts w:ascii="Times New Roman" w:hAnsi="Times New Roman"/>
          <w:sz w:val="28"/>
          <w:szCs w:val="28"/>
        </w:rPr>
        <w:t>которыы</w:t>
      </w:r>
      <w:proofErr w:type="spellEnd"/>
      <w:proofErr w:type="gramEnd"/>
      <w:r w:rsidR="00B60D77">
        <w:rPr>
          <w:rFonts w:ascii="Times New Roman" w:hAnsi="Times New Roman"/>
          <w:sz w:val="28"/>
          <w:szCs w:val="28"/>
        </w:rPr>
        <w:t xml:space="preserve"> в том числе </w:t>
      </w:r>
      <w:r w:rsidRPr="00010FD8">
        <w:rPr>
          <w:rFonts w:ascii="Times New Roman" w:hAnsi="Times New Roman"/>
          <w:sz w:val="28"/>
          <w:szCs w:val="28"/>
        </w:rPr>
        <w:t>осуществляет обмен информацией</w:t>
      </w:r>
      <w:r w:rsidR="00B60D77">
        <w:rPr>
          <w:rFonts w:ascii="Times New Roman" w:hAnsi="Times New Roman"/>
          <w:sz w:val="28"/>
          <w:szCs w:val="28"/>
        </w:rPr>
        <w:t xml:space="preserve"> и сообщениями с </w:t>
      </w:r>
      <w:r w:rsidRPr="00010FD8">
        <w:rPr>
          <w:rFonts w:ascii="Times New Roman" w:hAnsi="Times New Roman"/>
          <w:sz w:val="28"/>
          <w:szCs w:val="28"/>
        </w:rPr>
        <w:t>региональными центрами обработки данных МО РФ</w:t>
      </w:r>
      <w:r w:rsidR="00B60D77">
        <w:rPr>
          <w:rFonts w:ascii="Times New Roman" w:hAnsi="Times New Roman"/>
          <w:sz w:val="28"/>
          <w:szCs w:val="28"/>
        </w:rPr>
        <w:t xml:space="preserve">, </w:t>
      </w:r>
      <w:r w:rsidRPr="00010FD8">
        <w:rPr>
          <w:rFonts w:ascii="Times New Roman" w:hAnsi="Times New Roman"/>
          <w:sz w:val="28"/>
          <w:szCs w:val="28"/>
        </w:rPr>
        <w:t>МИД</w:t>
      </w:r>
      <w:r w:rsidR="00B60D77">
        <w:rPr>
          <w:rFonts w:ascii="Times New Roman" w:hAnsi="Times New Roman"/>
          <w:sz w:val="28"/>
          <w:szCs w:val="28"/>
        </w:rPr>
        <w:t xml:space="preserve"> России</w:t>
      </w:r>
      <w:r w:rsidRPr="00010FD8">
        <w:rPr>
          <w:rFonts w:ascii="Times New Roman" w:hAnsi="Times New Roman"/>
          <w:sz w:val="28"/>
          <w:szCs w:val="28"/>
        </w:rPr>
        <w:t xml:space="preserve"> и Гознак через МРЦОД;</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ПТК пунктов приема анкет и выдачи паспортов (ППА и ВП) региональных центров обработки данных (РЦОД) МО РФ (11 объектов), обеспечивающие прием заявлений, выдачу и учет выданных паспортов, передачу данных в ФЦОД МО РФ.</w:t>
      </w:r>
    </w:p>
    <w:p w:rsidR="00010FD8" w:rsidRPr="00010FD8" w:rsidRDefault="00010FD8" w:rsidP="00010FD8">
      <w:pPr>
        <w:pStyle w:val="-11"/>
        <w:ind w:left="0" w:firstLine="709"/>
        <w:jc w:val="both"/>
        <w:rPr>
          <w:rFonts w:ascii="Times New Roman" w:hAnsi="Times New Roman"/>
          <w:sz w:val="28"/>
          <w:szCs w:val="28"/>
        </w:rPr>
      </w:pPr>
      <w:r w:rsidRPr="00010FD8">
        <w:rPr>
          <w:rFonts w:ascii="Times New Roman" w:hAnsi="Times New Roman"/>
          <w:sz w:val="28"/>
          <w:szCs w:val="28"/>
        </w:rPr>
        <w:t>Ведомственный сегмент Минобороны России включает:</w:t>
      </w:r>
    </w:p>
    <w:p w:rsidR="00010FD8" w:rsidRPr="00010FD8" w:rsidRDefault="002310EE" w:rsidP="002310EE">
      <w:pPr>
        <w:pStyle w:val="-11"/>
        <w:ind w:left="0" w:firstLine="709"/>
        <w:jc w:val="both"/>
        <w:rPr>
          <w:rFonts w:ascii="Times New Roman" w:hAnsi="Times New Roman"/>
          <w:sz w:val="28"/>
          <w:szCs w:val="28"/>
        </w:rPr>
      </w:pPr>
      <w:r>
        <w:rPr>
          <w:rFonts w:ascii="Times New Roman" w:hAnsi="Times New Roman"/>
          <w:sz w:val="28"/>
          <w:szCs w:val="28"/>
        </w:rPr>
        <w:t>ФЦОД (</w:t>
      </w:r>
      <w:r w:rsidR="00010FD8" w:rsidRPr="00010FD8">
        <w:rPr>
          <w:rFonts w:ascii="Times New Roman" w:hAnsi="Times New Roman"/>
          <w:sz w:val="28"/>
          <w:szCs w:val="28"/>
        </w:rPr>
        <w:t>Главное управление кадров Минобороны России</w:t>
      </w:r>
      <w:r>
        <w:rPr>
          <w:rFonts w:ascii="Times New Roman" w:hAnsi="Times New Roman"/>
          <w:sz w:val="28"/>
          <w:szCs w:val="28"/>
        </w:rPr>
        <w:t>)</w:t>
      </w:r>
      <w:r w:rsidR="00010FD8" w:rsidRPr="00010FD8">
        <w:rPr>
          <w:rFonts w:ascii="Times New Roman" w:hAnsi="Times New Roman"/>
          <w:sz w:val="28"/>
          <w:szCs w:val="28"/>
        </w:rPr>
        <w:t>;</w:t>
      </w:r>
    </w:p>
    <w:p w:rsidR="002310EE" w:rsidRDefault="002310EE" w:rsidP="002310EE">
      <w:pPr>
        <w:pStyle w:val="-11"/>
        <w:ind w:left="0" w:firstLine="709"/>
        <w:jc w:val="both"/>
        <w:rPr>
          <w:rFonts w:ascii="Times New Roman" w:hAnsi="Times New Roman"/>
          <w:sz w:val="28"/>
          <w:szCs w:val="28"/>
        </w:rPr>
      </w:pPr>
      <w:r>
        <w:rPr>
          <w:rFonts w:ascii="Times New Roman" w:hAnsi="Times New Roman"/>
          <w:sz w:val="28"/>
          <w:szCs w:val="28"/>
        </w:rPr>
        <w:t>РЦОД (</w:t>
      </w:r>
      <w:r w:rsidR="00010FD8" w:rsidRPr="00010FD8">
        <w:rPr>
          <w:rFonts w:ascii="Times New Roman" w:hAnsi="Times New Roman"/>
          <w:sz w:val="28"/>
          <w:szCs w:val="28"/>
        </w:rPr>
        <w:t>ГУК МО России, г. Москва;</w:t>
      </w:r>
      <w:r>
        <w:rPr>
          <w:rFonts w:ascii="Times New Roman" w:hAnsi="Times New Roman"/>
          <w:sz w:val="28"/>
          <w:szCs w:val="28"/>
        </w:rPr>
        <w:t xml:space="preserve"> Штабы военных округов (</w:t>
      </w:r>
      <w:r w:rsidR="00010FD8" w:rsidRPr="00010FD8">
        <w:rPr>
          <w:rFonts w:ascii="Times New Roman" w:hAnsi="Times New Roman"/>
          <w:sz w:val="28"/>
          <w:szCs w:val="28"/>
        </w:rPr>
        <w:t>Западный военный округ (г. Санкт-Петербург)</w:t>
      </w:r>
      <w:r>
        <w:rPr>
          <w:rFonts w:ascii="Times New Roman" w:hAnsi="Times New Roman"/>
          <w:sz w:val="28"/>
          <w:szCs w:val="28"/>
        </w:rPr>
        <w:t xml:space="preserve">, </w:t>
      </w:r>
      <w:r w:rsidR="00010FD8" w:rsidRPr="00010FD8">
        <w:rPr>
          <w:rFonts w:ascii="Times New Roman" w:hAnsi="Times New Roman"/>
          <w:sz w:val="28"/>
          <w:szCs w:val="28"/>
        </w:rPr>
        <w:t>Восточный военный округ (г. Хабаровск)</w:t>
      </w:r>
      <w:r>
        <w:rPr>
          <w:rFonts w:ascii="Times New Roman" w:hAnsi="Times New Roman"/>
          <w:sz w:val="28"/>
          <w:szCs w:val="28"/>
        </w:rPr>
        <w:t xml:space="preserve">, </w:t>
      </w:r>
      <w:r w:rsidR="00010FD8" w:rsidRPr="00010FD8">
        <w:rPr>
          <w:rFonts w:ascii="Times New Roman" w:hAnsi="Times New Roman"/>
          <w:sz w:val="28"/>
          <w:szCs w:val="28"/>
        </w:rPr>
        <w:t xml:space="preserve">Центральный </w:t>
      </w:r>
      <w:r>
        <w:rPr>
          <w:rFonts w:ascii="Times New Roman" w:hAnsi="Times New Roman"/>
          <w:sz w:val="28"/>
          <w:szCs w:val="28"/>
        </w:rPr>
        <w:t xml:space="preserve">военный округ (г. Екатеринбург), </w:t>
      </w:r>
      <w:r w:rsidR="00010FD8" w:rsidRPr="00010FD8">
        <w:rPr>
          <w:rFonts w:ascii="Times New Roman" w:hAnsi="Times New Roman"/>
          <w:sz w:val="28"/>
          <w:szCs w:val="28"/>
        </w:rPr>
        <w:t>Южный во</w:t>
      </w:r>
      <w:r>
        <w:rPr>
          <w:rFonts w:ascii="Times New Roman" w:hAnsi="Times New Roman"/>
          <w:sz w:val="28"/>
          <w:szCs w:val="28"/>
        </w:rPr>
        <w:t xml:space="preserve">енный округ (г. Ростов-на-Дону), </w:t>
      </w:r>
      <w:r w:rsidR="00010FD8" w:rsidRPr="00010FD8">
        <w:rPr>
          <w:rFonts w:ascii="Times New Roman" w:hAnsi="Times New Roman"/>
          <w:sz w:val="28"/>
          <w:szCs w:val="28"/>
        </w:rPr>
        <w:t>Филиал Восточного военного округа (г. Чита)</w:t>
      </w:r>
      <w:r>
        <w:rPr>
          <w:rFonts w:ascii="Times New Roman" w:hAnsi="Times New Roman"/>
          <w:sz w:val="28"/>
          <w:szCs w:val="28"/>
        </w:rPr>
        <w:t>)</w:t>
      </w:r>
      <w:r w:rsidR="00010FD8" w:rsidRPr="00010FD8">
        <w:rPr>
          <w:rFonts w:ascii="Times New Roman" w:hAnsi="Times New Roman"/>
          <w:sz w:val="28"/>
          <w:szCs w:val="28"/>
        </w:rPr>
        <w:t>;</w:t>
      </w:r>
      <w:r>
        <w:rPr>
          <w:rFonts w:ascii="Times New Roman" w:hAnsi="Times New Roman"/>
          <w:sz w:val="28"/>
          <w:szCs w:val="28"/>
        </w:rPr>
        <w:t xml:space="preserve"> </w:t>
      </w:r>
      <w:r w:rsidR="00010FD8" w:rsidRPr="00010FD8">
        <w:rPr>
          <w:rFonts w:ascii="Times New Roman" w:hAnsi="Times New Roman"/>
          <w:sz w:val="28"/>
          <w:szCs w:val="28"/>
        </w:rPr>
        <w:t>Уп</w:t>
      </w:r>
      <w:r>
        <w:rPr>
          <w:rFonts w:ascii="Times New Roman" w:hAnsi="Times New Roman"/>
          <w:sz w:val="28"/>
          <w:szCs w:val="28"/>
        </w:rPr>
        <w:t>равления и отделы кадров флотов (</w:t>
      </w:r>
      <w:r w:rsidR="00010FD8" w:rsidRPr="00010FD8">
        <w:rPr>
          <w:rFonts w:ascii="Times New Roman" w:hAnsi="Times New Roman"/>
          <w:sz w:val="28"/>
          <w:szCs w:val="28"/>
        </w:rPr>
        <w:t>Балтийского флота</w:t>
      </w:r>
      <w:r>
        <w:rPr>
          <w:rFonts w:ascii="Times New Roman" w:hAnsi="Times New Roman"/>
          <w:sz w:val="28"/>
          <w:szCs w:val="28"/>
        </w:rPr>
        <w:t xml:space="preserve">, Северного флота, </w:t>
      </w:r>
      <w:r w:rsidR="00010FD8" w:rsidRPr="00010FD8">
        <w:rPr>
          <w:rFonts w:ascii="Times New Roman" w:hAnsi="Times New Roman"/>
          <w:sz w:val="28"/>
          <w:szCs w:val="28"/>
        </w:rPr>
        <w:t>Тихоокеанского</w:t>
      </w:r>
      <w:r>
        <w:rPr>
          <w:rFonts w:ascii="Times New Roman" w:hAnsi="Times New Roman"/>
          <w:sz w:val="28"/>
          <w:szCs w:val="28"/>
        </w:rPr>
        <w:t xml:space="preserve"> флота</w:t>
      </w:r>
      <w:proofErr w:type="gramStart"/>
      <w:r>
        <w:rPr>
          <w:rFonts w:ascii="Times New Roman" w:hAnsi="Times New Roman"/>
          <w:sz w:val="28"/>
          <w:szCs w:val="28"/>
        </w:rPr>
        <w:t xml:space="preserve"> ,</w:t>
      </w:r>
      <w:proofErr w:type="gramEnd"/>
      <w:r w:rsidR="00010FD8" w:rsidRPr="00010FD8">
        <w:rPr>
          <w:rFonts w:ascii="Times New Roman" w:hAnsi="Times New Roman"/>
          <w:sz w:val="28"/>
          <w:szCs w:val="28"/>
        </w:rPr>
        <w:t>Черноморского флота</w:t>
      </w:r>
      <w:r>
        <w:rPr>
          <w:rFonts w:ascii="Times New Roman" w:hAnsi="Times New Roman"/>
          <w:sz w:val="28"/>
          <w:szCs w:val="28"/>
        </w:rPr>
        <w:t>))</w:t>
      </w:r>
    </w:p>
    <w:p w:rsidR="002310EE" w:rsidRDefault="002310EE" w:rsidP="002310EE">
      <w:pPr>
        <w:pStyle w:val="-11"/>
        <w:ind w:left="0" w:firstLine="709"/>
        <w:jc w:val="both"/>
        <w:rPr>
          <w:rFonts w:ascii="Times New Roman" w:hAnsi="Times New Roman"/>
          <w:sz w:val="28"/>
          <w:szCs w:val="28"/>
        </w:rPr>
      </w:pPr>
    </w:p>
    <w:p w:rsidR="00C14C4B" w:rsidRPr="00C14C4B" w:rsidRDefault="00C14C4B" w:rsidP="00FA2B68">
      <w:pPr>
        <w:pStyle w:val="-11"/>
        <w:numPr>
          <w:ilvl w:val="0"/>
          <w:numId w:val="1"/>
        </w:numPr>
        <w:spacing w:after="0" w:line="240" w:lineRule="auto"/>
        <w:ind w:left="0" w:firstLine="709"/>
        <w:jc w:val="both"/>
        <w:rPr>
          <w:rFonts w:ascii="Times New Roman" w:hAnsi="Times New Roman"/>
          <w:sz w:val="28"/>
          <w:szCs w:val="28"/>
        </w:rPr>
      </w:pPr>
      <w:r w:rsidRPr="00C14C4B">
        <w:rPr>
          <w:rFonts w:ascii="Times New Roman" w:hAnsi="Times New Roman"/>
          <w:sz w:val="28"/>
          <w:szCs w:val="28"/>
        </w:rPr>
        <w:t xml:space="preserve">Ведомственный сегмент </w:t>
      </w:r>
      <w:proofErr w:type="spellStart"/>
      <w:r w:rsidRPr="00C14C4B">
        <w:rPr>
          <w:rFonts w:ascii="Times New Roman" w:hAnsi="Times New Roman"/>
          <w:sz w:val="28"/>
          <w:szCs w:val="28"/>
        </w:rPr>
        <w:t>Росморречфлота</w:t>
      </w:r>
      <w:proofErr w:type="spellEnd"/>
    </w:p>
    <w:p w:rsidR="00503842" w:rsidRPr="00503842" w:rsidRDefault="00503842" w:rsidP="00503842">
      <w:pPr>
        <w:shd w:val="clear" w:color="auto" w:fill="FFFFFF"/>
        <w:ind w:firstLine="709"/>
        <w:jc w:val="both"/>
        <w:rPr>
          <w:sz w:val="28"/>
          <w:szCs w:val="28"/>
        </w:rPr>
      </w:pPr>
      <w:r w:rsidRPr="00503842">
        <w:rPr>
          <w:sz w:val="28"/>
          <w:szCs w:val="28"/>
        </w:rPr>
        <w:t xml:space="preserve">Ведомственный сегмент </w:t>
      </w:r>
      <w:proofErr w:type="spellStart"/>
      <w:r w:rsidRPr="00503842">
        <w:rPr>
          <w:sz w:val="28"/>
          <w:szCs w:val="28"/>
        </w:rPr>
        <w:t>Росморречфлота</w:t>
      </w:r>
      <w:proofErr w:type="spellEnd"/>
      <w:r w:rsidRPr="00503842">
        <w:rPr>
          <w:sz w:val="28"/>
          <w:szCs w:val="28"/>
        </w:rPr>
        <w:t xml:space="preserve"> предназначен для комплексной автоматизации, информационной и технологической поддержки административных процессов в области оформления, выдачи и контроля удостоверений личности моряка (</w:t>
      </w:r>
      <w:r>
        <w:rPr>
          <w:sz w:val="28"/>
          <w:szCs w:val="28"/>
        </w:rPr>
        <w:t xml:space="preserve">далее – </w:t>
      </w:r>
      <w:r w:rsidRPr="00503842">
        <w:rPr>
          <w:sz w:val="28"/>
          <w:szCs w:val="28"/>
        </w:rPr>
        <w:t xml:space="preserve">УЛМ) и </w:t>
      </w:r>
      <w:r w:rsidRPr="00503842">
        <w:rPr>
          <w:sz w:val="28"/>
          <w:szCs w:val="28"/>
        </w:rPr>
        <w:lastRenderedPageBreak/>
        <w:t xml:space="preserve">сопутствующих документов в </w:t>
      </w:r>
      <w:proofErr w:type="spellStart"/>
      <w:r w:rsidRPr="00503842">
        <w:rPr>
          <w:sz w:val="28"/>
          <w:szCs w:val="28"/>
        </w:rPr>
        <w:t>Росморречфлоте</w:t>
      </w:r>
      <w:proofErr w:type="spellEnd"/>
      <w:r w:rsidRPr="00503842">
        <w:rPr>
          <w:sz w:val="28"/>
          <w:szCs w:val="28"/>
        </w:rPr>
        <w:t xml:space="preserve"> и его подведомственных организациях, обеспечения их информационного взаимодействия на основе единой информационно-технологической инфраструктуры.</w:t>
      </w:r>
    </w:p>
    <w:p w:rsidR="00503842" w:rsidRPr="00503842" w:rsidRDefault="00503842" w:rsidP="00503842">
      <w:pPr>
        <w:shd w:val="clear" w:color="auto" w:fill="FFFFFF"/>
        <w:ind w:firstLine="709"/>
        <w:jc w:val="both"/>
        <w:rPr>
          <w:sz w:val="28"/>
          <w:szCs w:val="28"/>
        </w:rPr>
      </w:pPr>
      <w:proofErr w:type="gramStart"/>
      <w:r w:rsidRPr="00503842">
        <w:rPr>
          <w:sz w:val="28"/>
          <w:szCs w:val="28"/>
        </w:rPr>
        <w:t xml:space="preserve">Основная цель создания ведомственного сегмента </w:t>
      </w:r>
      <w:proofErr w:type="spellStart"/>
      <w:r w:rsidRPr="00503842">
        <w:rPr>
          <w:sz w:val="28"/>
          <w:szCs w:val="28"/>
        </w:rPr>
        <w:t>Росморречфлота</w:t>
      </w:r>
      <w:proofErr w:type="spellEnd"/>
      <w:r w:rsidRPr="00503842">
        <w:rPr>
          <w:sz w:val="28"/>
          <w:szCs w:val="28"/>
        </w:rPr>
        <w:t xml:space="preserve"> – обеспечение моряков, являющихся гражданами России, постоянно проживающих в Российской Федерации, иностранных граждан и лиц без гражданства удостоверениями личности моряка, отвечающих требованиям Конвенции № 185 (ратифицирована Федеральным законом от 25 ноября 2006 г. № 194-ФЗ «О ратификации Конвенции, пересматривающей Конвенцию 1958 года об удостоверениях личности моряков (Конвенции № 185)») и мореходными книжками.</w:t>
      </w:r>
      <w:proofErr w:type="gramEnd"/>
    </w:p>
    <w:p w:rsidR="00503842" w:rsidRPr="00503842" w:rsidRDefault="00503842" w:rsidP="00503842">
      <w:pPr>
        <w:shd w:val="clear" w:color="auto" w:fill="FFFFFF"/>
        <w:ind w:firstLine="709"/>
        <w:jc w:val="both"/>
        <w:rPr>
          <w:sz w:val="28"/>
          <w:szCs w:val="28"/>
        </w:rPr>
      </w:pPr>
      <w:r w:rsidRPr="00503842">
        <w:rPr>
          <w:sz w:val="28"/>
          <w:szCs w:val="28"/>
        </w:rPr>
        <w:t xml:space="preserve">Задачами ведомственного сегмента </w:t>
      </w:r>
      <w:proofErr w:type="spellStart"/>
      <w:r w:rsidRPr="00503842">
        <w:rPr>
          <w:sz w:val="28"/>
          <w:szCs w:val="28"/>
        </w:rPr>
        <w:t>Росморречфлота</w:t>
      </w:r>
      <w:proofErr w:type="spellEnd"/>
      <w:r w:rsidRPr="00503842">
        <w:rPr>
          <w:sz w:val="28"/>
          <w:szCs w:val="28"/>
        </w:rPr>
        <w:t xml:space="preserve"> являются:</w:t>
      </w:r>
    </w:p>
    <w:p w:rsidR="00503842" w:rsidRPr="00503842" w:rsidRDefault="00503842" w:rsidP="00503842">
      <w:pPr>
        <w:shd w:val="clear" w:color="auto" w:fill="FFFFFF"/>
        <w:ind w:firstLine="709"/>
        <w:jc w:val="both"/>
        <w:rPr>
          <w:sz w:val="28"/>
          <w:szCs w:val="28"/>
        </w:rPr>
      </w:pPr>
      <w:r w:rsidRPr="00503842">
        <w:rPr>
          <w:sz w:val="28"/>
          <w:szCs w:val="28"/>
        </w:rPr>
        <w:t>оформление, выдача и контроль УЛМ;</w:t>
      </w:r>
    </w:p>
    <w:p w:rsidR="00503842" w:rsidRPr="00503842" w:rsidRDefault="00503842" w:rsidP="00503842">
      <w:pPr>
        <w:shd w:val="clear" w:color="auto" w:fill="FFFFFF"/>
        <w:ind w:firstLine="709"/>
        <w:jc w:val="both"/>
        <w:rPr>
          <w:sz w:val="28"/>
          <w:szCs w:val="28"/>
        </w:rPr>
      </w:pPr>
      <w:r w:rsidRPr="00503842">
        <w:rPr>
          <w:sz w:val="28"/>
          <w:szCs w:val="28"/>
        </w:rPr>
        <w:t>оформление, выдача и ведение мореходных книжек;</w:t>
      </w:r>
    </w:p>
    <w:p w:rsidR="00503842" w:rsidRPr="00503842" w:rsidRDefault="00503842" w:rsidP="00503842">
      <w:pPr>
        <w:shd w:val="clear" w:color="auto" w:fill="FFFFFF"/>
        <w:ind w:firstLine="709"/>
        <w:jc w:val="both"/>
        <w:rPr>
          <w:sz w:val="28"/>
          <w:szCs w:val="28"/>
        </w:rPr>
      </w:pPr>
      <w:r w:rsidRPr="00503842">
        <w:rPr>
          <w:sz w:val="28"/>
          <w:szCs w:val="28"/>
        </w:rPr>
        <w:t>учет бланков УЛМ и мореходных книжек;</w:t>
      </w:r>
    </w:p>
    <w:p w:rsidR="00503842" w:rsidRPr="00503842" w:rsidRDefault="00503842" w:rsidP="00503842">
      <w:pPr>
        <w:shd w:val="clear" w:color="auto" w:fill="FFFFFF"/>
        <w:ind w:firstLine="709"/>
        <w:jc w:val="both"/>
        <w:rPr>
          <w:sz w:val="28"/>
          <w:szCs w:val="28"/>
        </w:rPr>
      </w:pPr>
      <w:r w:rsidRPr="00503842">
        <w:rPr>
          <w:sz w:val="28"/>
          <w:szCs w:val="28"/>
        </w:rPr>
        <w:t>ведение национальной электронной базы данных УЛМ Российской Федерации;</w:t>
      </w:r>
    </w:p>
    <w:p w:rsidR="00503842" w:rsidRPr="00503842" w:rsidRDefault="00503842" w:rsidP="00503842">
      <w:pPr>
        <w:shd w:val="clear" w:color="auto" w:fill="FFFFFF"/>
        <w:ind w:firstLine="709"/>
        <w:jc w:val="both"/>
        <w:rPr>
          <w:sz w:val="28"/>
          <w:szCs w:val="28"/>
        </w:rPr>
      </w:pPr>
      <w:r w:rsidRPr="00503842">
        <w:rPr>
          <w:sz w:val="28"/>
          <w:szCs w:val="28"/>
        </w:rPr>
        <w:t xml:space="preserve">ведение ведомственной электронной базы данных </w:t>
      </w:r>
      <w:proofErr w:type="spellStart"/>
      <w:r w:rsidRPr="00503842">
        <w:rPr>
          <w:sz w:val="28"/>
          <w:szCs w:val="28"/>
        </w:rPr>
        <w:t>Росморречфлота</w:t>
      </w:r>
      <w:proofErr w:type="spellEnd"/>
      <w:r w:rsidRPr="00503842">
        <w:rPr>
          <w:sz w:val="28"/>
          <w:szCs w:val="28"/>
        </w:rPr>
        <w:t>;</w:t>
      </w:r>
    </w:p>
    <w:p w:rsidR="00503842" w:rsidRPr="00503842" w:rsidRDefault="00503842" w:rsidP="00503842">
      <w:pPr>
        <w:shd w:val="clear" w:color="auto" w:fill="FFFFFF"/>
        <w:ind w:firstLine="709"/>
        <w:jc w:val="both"/>
        <w:rPr>
          <w:sz w:val="28"/>
          <w:szCs w:val="28"/>
        </w:rPr>
      </w:pPr>
      <w:r w:rsidRPr="00503842">
        <w:rPr>
          <w:sz w:val="28"/>
          <w:szCs w:val="28"/>
        </w:rPr>
        <w:t>предоставление возможности доступа владельца УЛМ к персональным данным, содержащимся в документе;</w:t>
      </w:r>
    </w:p>
    <w:p w:rsidR="00503842" w:rsidRPr="00503842" w:rsidRDefault="00503842" w:rsidP="00503842">
      <w:pPr>
        <w:shd w:val="clear" w:color="auto" w:fill="FFFFFF"/>
        <w:ind w:firstLine="709"/>
        <w:jc w:val="both"/>
        <w:rPr>
          <w:sz w:val="28"/>
          <w:szCs w:val="28"/>
        </w:rPr>
      </w:pPr>
      <w:r w:rsidRPr="00503842">
        <w:rPr>
          <w:sz w:val="28"/>
          <w:szCs w:val="28"/>
        </w:rPr>
        <w:t xml:space="preserve">обслуживание запросов, поступающих от иммиграционных служб и других компетентных органов иностранных государств </w:t>
      </w:r>
      <w:proofErr w:type="gramStart"/>
      <w:r w:rsidRPr="00503842">
        <w:rPr>
          <w:sz w:val="28"/>
          <w:szCs w:val="28"/>
        </w:rPr>
        <w:t>о</w:t>
      </w:r>
      <w:proofErr w:type="gramEnd"/>
      <w:r w:rsidRPr="00503842">
        <w:rPr>
          <w:sz w:val="28"/>
          <w:szCs w:val="28"/>
        </w:rPr>
        <w:t xml:space="preserve"> выданных УЛМ.</w:t>
      </w:r>
    </w:p>
    <w:p w:rsidR="00503842" w:rsidRPr="00503842" w:rsidRDefault="00503842" w:rsidP="00503842">
      <w:pPr>
        <w:shd w:val="clear" w:color="auto" w:fill="FFFFFF"/>
        <w:ind w:firstLine="709"/>
        <w:jc w:val="both"/>
        <w:rPr>
          <w:sz w:val="28"/>
          <w:szCs w:val="28"/>
        </w:rPr>
      </w:pPr>
      <w:r w:rsidRPr="00503842">
        <w:rPr>
          <w:sz w:val="28"/>
          <w:szCs w:val="28"/>
        </w:rPr>
        <w:t xml:space="preserve">Ведомственный сегмент </w:t>
      </w:r>
      <w:proofErr w:type="spellStart"/>
      <w:r w:rsidRPr="00503842">
        <w:rPr>
          <w:sz w:val="28"/>
          <w:szCs w:val="28"/>
        </w:rPr>
        <w:t>Росморречфлота</w:t>
      </w:r>
      <w:proofErr w:type="spellEnd"/>
      <w:r w:rsidRPr="00503842">
        <w:rPr>
          <w:sz w:val="28"/>
          <w:szCs w:val="28"/>
        </w:rPr>
        <w:t xml:space="preserve"> объединяет 28 пунктов оформления, выдачи и контроля УЛМ (ПОВК УЛМ):</w:t>
      </w:r>
    </w:p>
    <w:p w:rsidR="00503842" w:rsidRPr="00503842" w:rsidRDefault="00503842" w:rsidP="00503842">
      <w:pPr>
        <w:shd w:val="clear" w:color="auto" w:fill="FFFFFF"/>
        <w:ind w:firstLine="709"/>
        <w:jc w:val="both"/>
        <w:rPr>
          <w:sz w:val="28"/>
          <w:szCs w:val="28"/>
        </w:rPr>
      </w:pPr>
      <w:r w:rsidRPr="00503842">
        <w:rPr>
          <w:sz w:val="28"/>
          <w:szCs w:val="28"/>
        </w:rPr>
        <w:t xml:space="preserve">в администрациях морских портов в городах: </w:t>
      </w:r>
      <w:proofErr w:type="gramStart"/>
      <w:r w:rsidRPr="00503842">
        <w:rPr>
          <w:sz w:val="28"/>
          <w:szCs w:val="28"/>
        </w:rPr>
        <w:t>Архангельск, Мурманск, Санкт-Петербург, Новороссийск, Туапсе, Таганрог, Астрахань, Владивосток, Ванино, Калининград, Находка, Магадан, Корсаков, Петропавловск-Камчатский;</w:t>
      </w:r>
      <w:proofErr w:type="gramEnd"/>
    </w:p>
    <w:p w:rsidR="00503842" w:rsidRPr="00503842" w:rsidRDefault="00503842" w:rsidP="00503842">
      <w:pPr>
        <w:shd w:val="clear" w:color="auto" w:fill="FFFFFF"/>
        <w:ind w:firstLine="709"/>
        <w:jc w:val="both"/>
        <w:rPr>
          <w:sz w:val="28"/>
          <w:szCs w:val="28"/>
        </w:rPr>
      </w:pPr>
      <w:r w:rsidRPr="00503842">
        <w:rPr>
          <w:sz w:val="28"/>
          <w:szCs w:val="28"/>
        </w:rPr>
        <w:t xml:space="preserve">в государственных администрациях бассейнов внутренних водных путей в городах: </w:t>
      </w:r>
      <w:proofErr w:type="gramStart"/>
      <w:r w:rsidRPr="00503842">
        <w:rPr>
          <w:sz w:val="28"/>
          <w:szCs w:val="28"/>
        </w:rPr>
        <w:t>Нижний Новгород, Новосибирск, Якутск, Хабаровск, Ростов-на-Дону, Медвежьегорск (Республика Карелия), Санкт-Петербург, Красноярск, Пермь, Краснодар, Омск;</w:t>
      </w:r>
      <w:proofErr w:type="gramEnd"/>
    </w:p>
    <w:p w:rsidR="00503842" w:rsidRPr="00503842" w:rsidRDefault="00503842" w:rsidP="00503842">
      <w:pPr>
        <w:shd w:val="clear" w:color="auto" w:fill="FFFFFF"/>
        <w:ind w:firstLine="709"/>
        <w:jc w:val="both"/>
        <w:rPr>
          <w:sz w:val="28"/>
          <w:szCs w:val="28"/>
        </w:rPr>
      </w:pPr>
      <w:r w:rsidRPr="00503842">
        <w:rPr>
          <w:sz w:val="28"/>
          <w:szCs w:val="28"/>
        </w:rPr>
        <w:t>в Федеральном казенном учреждении «Речная администрация Московского бассейна» (г. Москва);</w:t>
      </w:r>
    </w:p>
    <w:p w:rsidR="00503842" w:rsidRPr="00503842" w:rsidRDefault="00503842" w:rsidP="00503842">
      <w:pPr>
        <w:shd w:val="clear" w:color="auto" w:fill="FFFFFF"/>
        <w:ind w:firstLine="709"/>
        <w:jc w:val="both"/>
        <w:rPr>
          <w:sz w:val="28"/>
          <w:szCs w:val="28"/>
        </w:rPr>
      </w:pPr>
      <w:r w:rsidRPr="00503842">
        <w:rPr>
          <w:sz w:val="28"/>
          <w:szCs w:val="28"/>
        </w:rPr>
        <w:t>в Федеральном бюджетном учреждении «Служба морской безопасности» (г. Москва);</w:t>
      </w:r>
    </w:p>
    <w:p w:rsidR="00503842" w:rsidRPr="00503842" w:rsidRDefault="00503842" w:rsidP="00503842">
      <w:pPr>
        <w:shd w:val="clear" w:color="auto" w:fill="FFFFFF"/>
        <w:ind w:firstLine="709"/>
        <w:jc w:val="both"/>
        <w:rPr>
          <w:sz w:val="28"/>
          <w:szCs w:val="28"/>
        </w:rPr>
      </w:pPr>
      <w:r w:rsidRPr="00503842">
        <w:rPr>
          <w:sz w:val="28"/>
          <w:szCs w:val="28"/>
        </w:rPr>
        <w:t>в Федеральном агентстве морского и речного транспорта (г. Москва).</w:t>
      </w:r>
    </w:p>
    <w:p w:rsidR="00503842" w:rsidRPr="00503842" w:rsidRDefault="00503842" w:rsidP="00503842">
      <w:pPr>
        <w:shd w:val="clear" w:color="auto" w:fill="FFFFFF"/>
        <w:ind w:firstLine="709"/>
        <w:jc w:val="both"/>
        <w:rPr>
          <w:sz w:val="28"/>
          <w:szCs w:val="28"/>
        </w:rPr>
      </w:pPr>
      <w:r w:rsidRPr="00503842">
        <w:rPr>
          <w:sz w:val="28"/>
          <w:szCs w:val="28"/>
        </w:rPr>
        <w:t>Два центра обработки данных (ЦОД):</w:t>
      </w:r>
    </w:p>
    <w:p w:rsidR="00503842" w:rsidRPr="00503842" w:rsidRDefault="00503842" w:rsidP="00503842">
      <w:pPr>
        <w:shd w:val="clear" w:color="auto" w:fill="FFFFFF"/>
        <w:ind w:firstLine="709"/>
        <w:jc w:val="both"/>
        <w:rPr>
          <w:sz w:val="28"/>
          <w:szCs w:val="28"/>
        </w:rPr>
      </w:pPr>
      <w:proofErr w:type="gramStart"/>
      <w:r w:rsidRPr="00503842">
        <w:rPr>
          <w:sz w:val="28"/>
          <w:szCs w:val="28"/>
        </w:rPr>
        <w:t>федеральный</w:t>
      </w:r>
      <w:proofErr w:type="gramEnd"/>
      <w:r w:rsidRPr="00503842">
        <w:rPr>
          <w:sz w:val="28"/>
          <w:szCs w:val="28"/>
        </w:rPr>
        <w:t xml:space="preserve"> ЦОД, расположенный в Федеральном агентстве морского и речного транспорта (г. Москва);</w:t>
      </w:r>
    </w:p>
    <w:p w:rsidR="00503842" w:rsidRPr="00503842" w:rsidRDefault="00503842" w:rsidP="00503842">
      <w:pPr>
        <w:shd w:val="clear" w:color="auto" w:fill="FFFFFF"/>
        <w:ind w:firstLine="709"/>
        <w:jc w:val="both"/>
        <w:rPr>
          <w:sz w:val="28"/>
          <w:szCs w:val="28"/>
        </w:rPr>
      </w:pPr>
      <w:proofErr w:type="gramStart"/>
      <w:r w:rsidRPr="00503842">
        <w:rPr>
          <w:sz w:val="28"/>
          <w:szCs w:val="28"/>
        </w:rPr>
        <w:t>резервный</w:t>
      </w:r>
      <w:proofErr w:type="gramEnd"/>
      <w:r w:rsidRPr="00503842">
        <w:rPr>
          <w:sz w:val="28"/>
          <w:szCs w:val="28"/>
        </w:rPr>
        <w:t xml:space="preserve"> федеральный ЦОД, расположенный в федеральном бюджетном учреждении «Служба морской безопасности» (г. Москва);</w:t>
      </w:r>
    </w:p>
    <w:p w:rsidR="00503842" w:rsidRPr="00503842" w:rsidRDefault="00503842" w:rsidP="00503842">
      <w:pPr>
        <w:shd w:val="clear" w:color="auto" w:fill="FFFFFF"/>
        <w:ind w:firstLine="709"/>
        <w:jc w:val="both"/>
        <w:rPr>
          <w:sz w:val="28"/>
          <w:szCs w:val="28"/>
        </w:rPr>
      </w:pPr>
      <w:r w:rsidRPr="00503842">
        <w:rPr>
          <w:sz w:val="28"/>
          <w:szCs w:val="28"/>
        </w:rPr>
        <w:t xml:space="preserve">Центр управления системы управления эксплуатацией ведомственного сегмента </w:t>
      </w:r>
      <w:proofErr w:type="spellStart"/>
      <w:r w:rsidRPr="00503842">
        <w:rPr>
          <w:sz w:val="28"/>
          <w:szCs w:val="28"/>
        </w:rPr>
        <w:t>Росморречфлота</w:t>
      </w:r>
      <w:proofErr w:type="spellEnd"/>
      <w:r w:rsidRPr="00503842">
        <w:rPr>
          <w:sz w:val="28"/>
          <w:szCs w:val="28"/>
        </w:rPr>
        <w:t>.</w:t>
      </w:r>
    </w:p>
    <w:p w:rsidR="00503842" w:rsidRPr="00503842" w:rsidRDefault="00503842" w:rsidP="00503842">
      <w:pPr>
        <w:shd w:val="clear" w:color="auto" w:fill="FFFFFF"/>
        <w:ind w:firstLine="709"/>
        <w:jc w:val="both"/>
        <w:rPr>
          <w:sz w:val="28"/>
          <w:szCs w:val="28"/>
        </w:rPr>
      </w:pPr>
      <w:r w:rsidRPr="00503842">
        <w:rPr>
          <w:sz w:val="28"/>
          <w:szCs w:val="28"/>
        </w:rPr>
        <w:lastRenderedPageBreak/>
        <w:t xml:space="preserve">Объекты ведомственного сегмента </w:t>
      </w:r>
      <w:proofErr w:type="spellStart"/>
      <w:r w:rsidRPr="00503842">
        <w:rPr>
          <w:sz w:val="28"/>
          <w:szCs w:val="28"/>
        </w:rPr>
        <w:t>Росморречфлота</w:t>
      </w:r>
      <w:proofErr w:type="spellEnd"/>
      <w:r w:rsidRPr="00503842">
        <w:rPr>
          <w:sz w:val="28"/>
          <w:szCs w:val="28"/>
        </w:rPr>
        <w:t xml:space="preserve"> осуществляют обмен информацией посредством единой информационно-телекоммуникационной инфраструктуры системы, являющейся частью межведомственного сегмента государственной системы изготовления</w:t>
      </w:r>
      <w:r w:rsidR="000D3EC8">
        <w:rPr>
          <w:sz w:val="28"/>
          <w:szCs w:val="28"/>
        </w:rPr>
        <w:t>, оформления</w:t>
      </w:r>
      <w:r w:rsidRPr="00503842">
        <w:rPr>
          <w:sz w:val="28"/>
          <w:szCs w:val="28"/>
        </w:rPr>
        <w:t xml:space="preserve"> и контроля паспортно-визовых документов нового поколения.</w:t>
      </w:r>
    </w:p>
    <w:p w:rsidR="00503842" w:rsidRPr="00503842" w:rsidRDefault="00503842" w:rsidP="00503842">
      <w:pPr>
        <w:shd w:val="clear" w:color="auto" w:fill="FFFFFF"/>
        <w:ind w:firstLine="709"/>
        <w:jc w:val="both"/>
        <w:rPr>
          <w:sz w:val="28"/>
          <w:szCs w:val="28"/>
        </w:rPr>
      </w:pPr>
      <w:r w:rsidRPr="00503842">
        <w:rPr>
          <w:sz w:val="28"/>
          <w:szCs w:val="28"/>
        </w:rPr>
        <w:t>Планируется организация электронного взаимодействия со следующими информационными системами:</w:t>
      </w:r>
    </w:p>
    <w:p w:rsidR="00503842" w:rsidRPr="00503842" w:rsidRDefault="00503842" w:rsidP="00503842">
      <w:pPr>
        <w:shd w:val="clear" w:color="auto" w:fill="FFFFFF"/>
        <w:ind w:firstLine="709"/>
        <w:jc w:val="both"/>
        <w:rPr>
          <w:sz w:val="28"/>
          <w:szCs w:val="28"/>
        </w:rPr>
      </w:pPr>
      <w:r w:rsidRPr="00503842">
        <w:rPr>
          <w:sz w:val="28"/>
          <w:szCs w:val="28"/>
        </w:rPr>
        <w:t>ведомственным сегментом ФСБ России ГС «МИР» в части согласования выдачи УЛМ;</w:t>
      </w:r>
    </w:p>
    <w:p w:rsidR="00503842" w:rsidRPr="00503842" w:rsidRDefault="00503842" w:rsidP="00503842">
      <w:pPr>
        <w:shd w:val="clear" w:color="auto" w:fill="FFFFFF"/>
        <w:ind w:firstLine="709"/>
        <w:jc w:val="both"/>
        <w:rPr>
          <w:sz w:val="28"/>
          <w:szCs w:val="28"/>
        </w:rPr>
      </w:pPr>
      <w:r w:rsidRPr="00503842">
        <w:rPr>
          <w:sz w:val="28"/>
          <w:szCs w:val="28"/>
        </w:rPr>
        <w:t>государственной информационной системой о государственных и муниципальных платежах в части получения информации об оплате государственной пошлины за выдачу УЛМ;</w:t>
      </w:r>
    </w:p>
    <w:p w:rsidR="00C14C4B" w:rsidRPr="00C14C4B" w:rsidRDefault="00503842" w:rsidP="00C14C4B">
      <w:pPr>
        <w:pStyle w:val="-11"/>
        <w:ind w:left="0" w:firstLine="709"/>
        <w:jc w:val="both"/>
        <w:rPr>
          <w:rFonts w:ascii="Times New Roman" w:hAnsi="Times New Roman"/>
          <w:sz w:val="28"/>
          <w:szCs w:val="28"/>
        </w:rPr>
      </w:pPr>
      <w:r w:rsidRPr="00503842">
        <w:rPr>
          <w:rFonts w:ascii="Times New Roman" w:hAnsi="Times New Roman"/>
          <w:sz w:val="28"/>
          <w:szCs w:val="28"/>
        </w:rPr>
        <w:t>единым порталом государственных услуг с целью взаимодействия в части частичного предоставления услуги по выдаче УЛМ в электронном виде.</w:t>
      </w:r>
    </w:p>
    <w:p w:rsidR="00C14C4B" w:rsidRDefault="00C14C4B" w:rsidP="002310EE">
      <w:pPr>
        <w:pStyle w:val="-11"/>
        <w:ind w:left="0" w:firstLine="709"/>
        <w:jc w:val="both"/>
        <w:rPr>
          <w:rFonts w:ascii="Times New Roman" w:hAnsi="Times New Roman"/>
          <w:sz w:val="28"/>
          <w:szCs w:val="28"/>
        </w:rPr>
      </w:pPr>
    </w:p>
    <w:p w:rsidR="00C14C4B" w:rsidRDefault="00311073" w:rsidP="00311073">
      <w:pPr>
        <w:pStyle w:val="-11"/>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Ведомственный сегмент </w:t>
      </w:r>
      <w:r w:rsidR="00273809">
        <w:rPr>
          <w:rFonts w:ascii="Times New Roman" w:hAnsi="Times New Roman"/>
          <w:sz w:val="28"/>
          <w:szCs w:val="28"/>
        </w:rPr>
        <w:t>Минфина России</w:t>
      </w:r>
    </w:p>
    <w:p w:rsidR="00311073" w:rsidRDefault="00311073" w:rsidP="00311073">
      <w:pPr>
        <w:pStyle w:val="-11"/>
        <w:ind w:left="0" w:firstLine="709"/>
        <w:jc w:val="both"/>
        <w:rPr>
          <w:rFonts w:ascii="Times New Roman" w:hAnsi="Times New Roman"/>
          <w:sz w:val="28"/>
          <w:szCs w:val="28"/>
        </w:rPr>
      </w:pPr>
      <w:r>
        <w:rPr>
          <w:rFonts w:ascii="Times New Roman" w:hAnsi="Times New Roman"/>
          <w:sz w:val="28"/>
          <w:szCs w:val="28"/>
        </w:rPr>
        <w:t xml:space="preserve">Ведомственный сегмент </w:t>
      </w:r>
      <w:r w:rsidR="00273809">
        <w:rPr>
          <w:rFonts w:ascii="Times New Roman" w:hAnsi="Times New Roman"/>
          <w:sz w:val="28"/>
          <w:szCs w:val="28"/>
        </w:rPr>
        <w:t>Минфина России</w:t>
      </w:r>
      <w:r>
        <w:rPr>
          <w:rFonts w:ascii="Times New Roman" w:hAnsi="Times New Roman"/>
          <w:sz w:val="28"/>
          <w:szCs w:val="28"/>
        </w:rPr>
        <w:t xml:space="preserve"> </w:t>
      </w:r>
      <w:r w:rsidR="00273809">
        <w:rPr>
          <w:rFonts w:ascii="Times New Roman" w:hAnsi="Times New Roman"/>
          <w:sz w:val="28"/>
          <w:szCs w:val="28"/>
        </w:rPr>
        <w:t>включает в себя:</w:t>
      </w:r>
    </w:p>
    <w:p w:rsidR="00273809" w:rsidRPr="00273809" w:rsidRDefault="00273809" w:rsidP="001A788E">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ц</w:t>
      </w:r>
      <w:r w:rsidRPr="00311073">
        <w:rPr>
          <w:rFonts w:ascii="Times New Roman" w:hAnsi="Times New Roman"/>
          <w:sz w:val="28"/>
          <w:szCs w:val="28"/>
        </w:rPr>
        <w:t xml:space="preserve">ентр </w:t>
      </w:r>
      <w:r w:rsidR="00311073" w:rsidRPr="00311073">
        <w:rPr>
          <w:rFonts w:ascii="Times New Roman" w:hAnsi="Times New Roman"/>
          <w:sz w:val="28"/>
          <w:szCs w:val="28"/>
        </w:rPr>
        <w:t xml:space="preserve">изготовления </w:t>
      </w:r>
      <w:r>
        <w:rPr>
          <w:rFonts w:ascii="Times New Roman" w:hAnsi="Times New Roman"/>
          <w:sz w:val="28"/>
          <w:szCs w:val="28"/>
        </w:rPr>
        <w:t xml:space="preserve">и персонализации </w:t>
      </w:r>
      <w:r w:rsidR="00311073" w:rsidRPr="00311073">
        <w:rPr>
          <w:rFonts w:ascii="Times New Roman" w:hAnsi="Times New Roman"/>
          <w:sz w:val="28"/>
          <w:szCs w:val="28"/>
        </w:rPr>
        <w:t>бланков паспортно-визовых документов</w:t>
      </w:r>
      <w:r>
        <w:rPr>
          <w:rFonts w:ascii="Times New Roman" w:hAnsi="Times New Roman"/>
          <w:sz w:val="28"/>
          <w:szCs w:val="28"/>
        </w:rPr>
        <w:t xml:space="preserve"> нового поколения и иных документов, удостоверяющих </w:t>
      </w:r>
      <w:proofErr w:type="spellStart"/>
      <w:r>
        <w:rPr>
          <w:rFonts w:ascii="Times New Roman" w:hAnsi="Times New Roman"/>
          <w:sz w:val="28"/>
          <w:szCs w:val="28"/>
        </w:rPr>
        <w:t>личность</w:t>
      </w:r>
      <w:proofErr w:type="gramStart"/>
      <w:r>
        <w:rPr>
          <w:rFonts w:ascii="Times New Roman" w:hAnsi="Times New Roman"/>
          <w:sz w:val="28"/>
          <w:szCs w:val="28"/>
        </w:rPr>
        <w:t>;</w:t>
      </w:r>
      <w:r w:rsidRPr="00273809">
        <w:rPr>
          <w:rFonts w:ascii="Times New Roman" w:hAnsi="Times New Roman"/>
          <w:sz w:val="28"/>
          <w:szCs w:val="28"/>
        </w:rPr>
        <w:t>р</w:t>
      </w:r>
      <w:proofErr w:type="gramEnd"/>
      <w:r w:rsidRPr="00273809">
        <w:rPr>
          <w:rFonts w:ascii="Times New Roman" w:hAnsi="Times New Roman"/>
          <w:sz w:val="28"/>
          <w:szCs w:val="28"/>
        </w:rPr>
        <w:t>езервный</w:t>
      </w:r>
      <w:proofErr w:type="spellEnd"/>
      <w:r w:rsidRPr="00273809">
        <w:rPr>
          <w:rFonts w:ascii="Times New Roman" w:hAnsi="Times New Roman"/>
          <w:sz w:val="28"/>
          <w:szCs w:val="28"/>
        </w:rPr>
        <w:t xml:space="preserve"> центр персонализации паспортно-визовых документов нового поколения и иных документов, удостоверяющих личность;</w:t>
      </w:r>
    </w:p>
    <w:p w:rsidR="00273809" w:rsidRPr="00273809" w:rsidRDefault="00273809" w:rsidP="001A788E">
      <w:pPr>
        <w:shd w:val="clear" w:color="auto" w:fill="FFFFFF"/>
        <w:ind w:firstLine="709"/>
        <w:jc w:val="both"/>
        <w:rPr>
          <w:sz w:val="28"/>
          <w:szCs w:val="28"/>
        </w:rPr>
      </w:pPr>
      <w:r w:rsidRPr="00273809">
        <w:rPr>
          <w:sz w:val="28"/>
          <w:szCs w:val="28"/>
        </w:rPr>
        <w:t>резервный межведомственный центр обработки данных (резервный узел МРЦОД);</w:t>
      </w:r>
    </w:p>
    <w:p w:rsidR="00273809" w:rsidRPr="00273809" w:rsidRDefault="00273809" w:rsidP="00273809">
      <w:pPr>
        <w:shd w:val="clear" w:color="auto" w:fill="FFFFFF"/>
        <w:ind w:firstLine="709"/>
        <w:jc w:val="both"/>
        <w:rPr>
          <w:sz w:val="28"/>
          <w:szCs w:val="28"/>
        </w:rPr>
      </w:pPr>
      <w:r w:rsidRPr="00273809">
        <w:rPr>
          <w:sz w:val="28"/>
          <w:szCs w:val="28"/>
        </w:rPr>
        <w:t>резервный центр технологического обеспечения и антикризисного управления;</w:t>
      </w:r>
    </w:p>
    <w:p w:rsidR="00273809" w:rsidRPr="00273809" w:rsidRDefault="00273809" w:rsidP="00273809">
      <w:pPr>
        <w:shd w:val="clear" w:color="auto" w:fill="FFFFFF"/>
        <w:ind w:firstLine="709"/>
        <w:jc w:val="both"/>
        <w:rPr>
          <w:sz w:val="28"/>
          <w:szCs w:val="28"/>
        </w:rPr>
      </w:pPr>
      <w:r w:rsidRPr="00273809">
        <w:rPr>
          <w:sz w:val="28"/>
          <w:szCs w:val="28"/>
        </w:rPr>
        <w:t>резервный удостоверяющий центр.</w:t>
      </w:r>
    </w:p>
    <w:p w:rsidR="00273809" w:rsidRPr="00273809" w:rsidRDefault="00273809" w:rsidP="00273809">
      <w:pPr>
        <w:shd w:val="clear" w:color="auto" w:fill="FFFFFF"/>
        <w:ind w:firstLine="709"/>
        <w:jc w:val="both"/>
        <w:rPr>
          <w:sz w:val="28"/>
          <w:szCs w:val="28"/>
        </w:rPr>
      </w:pPr>
      <w:r w:rsidRPr="00273809">
        <w:rPr>
          <w:sz w:val="28"/>
          <w:szCs w:val="28"/>
        </w:rPr>
        <w:t>Уполномоченной организацией, обеспечивающей на своей инженерно-технологической инфраструктуре размещение, создание, развитие и обеспечение функционирования указанных элементов ведомственного сегмента системы, является Федеральное государственное унитарное предприятие «Гознак».</w:t>
      </w:r>
    </w:p>
    <w:p w:rsidR="00273809" w:rsidRPr="00273809" w:rsidRDefault="00273809" w:rsidP="00273809">
      <w:pPr>
        <w:shd w:val="clear" w:color="auto" w:fill="FFFFFF"/>
        <w:ind w:firstLine="709"/>
        <w:jc w:val="both"/>
        <w:rPr>
          <w:sz w:val="28"/>
          <w:szCs w:val="28"/>
        </w:rPr>
      </w:pPr>
      <w:proofErr w:type="gramStart"/>
      <w:r w:rsidRPr="00273809">
        <w:rPr>
          <w:sz w:val="28"/>
          <w:szCs w:val="28"/>
        </w:rPr>
        <w:t>Центр изготовления и персонализации бланков паспортно-визовых документов нового поколения и иных документов, удостоверяющих личность, в том числе содержащих электронные носители информации, обеспечивает изготовление бланков указанных документов, контроль их качества, процессы, связанные с графической и электронной персонализацией указанных документов, а также взаимодействие с иными ведомственными сегментами ГС «МИР» по защищенным цифровым каналам связи.</w:t>
      </w:r>
      <w:proofErr w:type="gramEnd"/>
      <w:r w:rsidRPr="00273809">
        <w:rPr>
          <w:sz w:val="28"/>
          <w:szCs w:val="28"/>
        </w:rPr>
        <w:t xml:space="preserve"> При проведении персонализации документов уполномоченная организация осуществляет </w:t>
      </w:r>
      <w:proofErr w:type="gramStart"/>
      <w:r w:rsidRPr="00273809">
        <w:rPr>
          <w:sz w:val="28"/>
          <w:szCs w:val="28"/>
        </w:rPr>
        <w:t>заверение информации</w:t>
      </w:r>
      <w:proofErr w:type="gramEnd"/>
      <w:r w:rsidRPr="00273809">
        <w:rPr>
          <w:sz w:val="28"/>
          <w:szCs w:val="28"/>
        </w:rPr>
        <w:t>, размещаемой на электронном носителе, обеспечивая тем самым возможность проверки подлинности документов в процессе их использования.</w:t>
      </w:r>
    </w:p>
    <w:p w:rsidR="00273809" w:rsidRPr="00273809" w:rsidRDefault="00273809" w:rsidP="00273809">
      <w:pPr>
        <w:shd w:val="clear" w:color="auto" w:fill="FFFFFF"/>
        <w:ind w:firstLine="709"/>
        <w:jc w:val="both"/>
        <w:rPr>
          <w:sz w:val="28"/>
          <w:szCs w:val="28"/>
        </w:rPr>
      </w:pPr>
      <w:r w:rsidRPr="00273809">
        <w:rPr>
          <w:sz w:val="28"/>
          <w:szCs w:val="28"/>
        </w:rPr>
        <w:lastRenderedPageBreak/>
        <w:t xml:space="preserve">Резервный центр персонализации паспортно-визовых документов нового поколения и иных документов, удостоверяющих личность, обеспечивает </w:t>
      </w:r>
      <w:proofErr w:type="spellStart"/>
      <w:r w:rsidRPr="00273809">
        <w:rPr>
          <w:sz w:val="28"/>
          <w:szCs w:val="28"/>
        </w:rPr>
        <w:t>катастрофоустойчивость</w:t>
      </w:r>
      <w:proofErr w:type="spellEnd"/>
      <w:r w:rsidRPr="00273809">
        <w:rPr>
          <w:sz w:val="28"/>
          <w:szCs w:val="28"/>
        </w:rPr>
        <w:t xml:space="preserve"> функционирования Центра персонализации системы в случае возникновения внештатной ситуации при его функционировании или проведении плановых регламентных работ.</w:t>
      </w:r>
    </w:p>
    <w:p w:rsidR="00273809" w:rsidRPr="00273809" w:rsidRDefault="00273809" w:rsidP="00273809">
      <w:pPr>
        <w:shd w:val="clear" w:color="auto" w:fill="FFFFFF"/>
        <w:ind w:firstLine="709"/>
        <w:jc w:val="both"/>
        <w:rPr>
          <w:sz w:val="28"/>
          <w:szCs w:val="28"/>
        </w:rPr>
      </w:pPr>
      <w:r w:rsidRPr="00273809">
        <w:rPr>
          <w:sz w:val="28"/>
          <w:szCs w:val="28"/>
        </w:rPr>
        <w:t xml:space="preserve">Резервный межведомственный центр обработки данных (резервный узел МРЦОД) ГС «МИР» создается в целях обеспечения </w:t>
      </w:r>
      <w:proofErr w:type="spellStart"/>
      <w:r w:rsidRPr="00273809">
        <w:rPr>
          <w:sz w:val="28"/>
          <w:szCs w:val="28"/>
        </w:rPr>
        <w:t>катастрофоустойчивости</w:t>
      </w:r>
      <w:proofErr w:type="spellEnd"/>
      <w:r w:rsidRPr="00273809">
        <w:rPr>
          <w:sz w:val="28"/>
          <w:szCs w:val="28"/>
        </w:rPr>
        <w:t xml:space="preserve"> и надежности функционирования ГС «МИР» путем резервирования функций, баз данных и информационных ресурсов основного узла МЦРОД, создание, развитие и обеспечение функционирования которого предусмотрено пунктом 16.4 настоящего Положения.</w:t>
      </w:r>
    </w:p>
    <w:p w:rsidR="006F1214" w:rsidRPr="00311073" w:rsidRDefault="00273809" w:rsidP="00311073">
      <w:pPr>
        <w:pStyle w:val="-11"/>
        <w:ind w:left="0" w:firstLine="709"/>
        <w:jc w:val="both"/>
        <w:rPr>
          <w:rFonts w:ascii="Times New Roman" w:hAnsi="Times New Roman"/>
          <w:sz w:val="28"/>
          <w:szCs w:val="28"/>
        </w:rPr>
      </w:pPr>
      <w:proofErr w:type="gramStart"/>
      <w:r w:rsidRPr="00273809">
        <w:rPr>
          <w:rFonts w:ascii="Times New Roman" w:hAnsi="Times New Roman"/>
          <w:sz w:val="28"/>
          <w:szCs w:val="28"/>
        </w:rPr>
        <w:t xml:space="preserve">Резервный центр технологического обеспечения и антикризисного управления, а также резервный удостоверяющий центр ГС «МИР» обеспечивают </w:t>
      </w:r>
      <w:proofErr w:type="spellStart"/>
      <w:r w:rsidRPr="00273809">
        <w:rPr>
          <w:rFonts w:ascii="Times New Roman" w:hAnsi="Times New Roman"/>
          <w:sz w:val="28"/>
          <w:szCs w:val="28"/>
        </w:rPr>
        <w:t>катастрофоустойчивость</w:t>
      </w:r>
      <w:proofErr w:type="spellEnd"/>
      <w:r w:rsidRPr="00273809">
        <w:rPr>
          <w:rFonts w:ascii="Times New Roman" w:hAnsi="Times New Roman"/>
          <w:sz w:val="28"/>
          <w:szCs w:val="28"/>
        </w:rPr>
        <w:t xml:space="preserve"> функционирования основных Центра технологического обеспечения и антикризисного управления и удостоверяющего центра, создание, развитие и обеспечение функционирования которых предусмотрено пунктами 16.2 и 16.3 настоящего Положения, в случае возникновения внештатных ситуаций при их функционировании или проведении плановых регламентных работ».</w:t>
      </w:r>
      <w:proofErr w:type="gramEnd"/>
    </w:p>
    <w:p w:rsidR="00311073" w:rsidRPr="00010FD8" w:rsidRDefault="00F543AE" w:rsidP="00F543AE">
      <w:pPr>
        <w:pStyle w:val="-11"/>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Ведомственный сегмент Минкомсвязи России</w:t>
      </w:r>
    </w:p>
    <w:p w:rsidR="00F543AE" w:rsidRDefault="00F543AE" w:rsidP="00F543AE">
      <w:pPr>
        <w:pStyle w:val="-11"/>
        <w:ind w:left="0" w:firstLine="709"/>
        <w:jc w:val="both"/>
        <w:rPr>
          <w:rFonts w:ascii="Times New Roman" w:hAnsi="Times New Roman"/>
          <w:sz w:val="28"/>
          <w:szCs w:val="28"/>
        </w:rPr>
      </w:pPr>
      <w:r>
        <w:rPr>
          <w:rFonts w:ascii="Times New Roman" w:hAnsi="Times New Roman"/>
          <w:sz w:val="28"/>
          <w:szCs w:val="28"/>
        </w:rPr>
        <w:t>Ведомственный сегмент Минкомсвязи России включает в себя:</w:t>
      </w:r>
    </w:p>
    <w:p w:rsidR="00F543AE" w:rsidRDefault="00F543AE" w:rsidP="00F543AE">
      <w:pPr>
        <w:pStyle w:val="-11"/>
        <w:ind w:left="0" w:firstLine="709"/>
        <w:jc w:val="both"/>
        <w:rPr>
          <w:rFonts w:ascii="Times New Roman" w:hAnsi="Times New Roman"/>
          <w:sz w:val="28"/>
          <w:szCs w:val="28"/>
        </w:rPr>
      </w:pPr>
      <w:r w:rsidRPr="00F543AE">
        <w:rPr>
          <w:rFonts w:ascii="Times New Roman" w:hAnsi="Times New Roman"/>
          <w:sz w:val="28"/>
          <w:szCs w:val="28"/>
        </w:rPr>
        <w:t xml:space="preserve">орган </w:t>
      </w:r>
      <w:r>
        <w:rPr>
          <w:rFonts w:ascii="Times New Roman" w:hAnsi="Times New Roman"/>
          <w:sz w:val="28"/>
          <w:szCs w:val="28"/>
        </w:rPr>
        <w:t xml:space="preserve">криптографической защиты: </w:t>
      </w:r>
    </w:p>
    <w:p w:rsidR="00F543AE" w:rsidRDefault="00F543AE" w:rsidP="00F543AE">
      <w:pPr>
        <w:pStyle w:val="-11"/>
        <w:ind w:left="0" w:firstLine="709"/>
        <w:jc w:val="both"/>
        <w:rPr>
          <w:rFonts w:ascii="Times New Roman" w:hAnsi="Times New Roman"/>
          <w:sz w:val="28"/>
          <w:szCs w:val="28"/>
        </w:rPr>
      </w:pPr>
      <w:r w:rsidRPr="00F543AE">
        <w:rPr>
          <w:rFonts w:ascii="Times New Roman" w:hAnsi="Times New Roman"/>
          <w:sz w:val="28"/>
          <w:szCs w:val="28"/>
        </w:rPr>
        <w:t xml:space="preserve">удостоверяющий </w:t>
      </w:r>
      <w:r>
        <w:rPr>
          <w:rFonts w:ascii="Times New Roman" w:hAnsi="Times New Roman"/>
          <w:sz w:val="28"/>
          <w:szCs w:val="28"/>
        </w:rPr>
        <w:t xml:space="preserve">центр (УЦ), </w:t>
      </w:r>
    </w:p>
    <w:p w:rsidR="00F543AE" w:rsidRDefault="00F543AE" w:rsidP="00F543AE">
      <w:pPr>
        <w:pStyle w:val="-11"/>
        <w:ind w:left="0" w:firstLine="709"/>
        <w:jc w:val="both"/>
        <w:rPr>
          <w:rFonts w:ascii="Times New Roman" w:hAnsi="Times New Roman"/>
          <w:sz w:val="28"/>
          <w:szCs w:val="28"/>
        </w:rPr>
      </w:pPr>
      <w:r w:rsidRPr="00F543AE">
        <w:rPr>
          <w:rFonts w:ascii="Times New Roman" w:hAnsi="Times New Roman"/>
          <w:sz w:val="28"/>
          <w:szCs w:val="28"/>
        </w:rPr>
        <w:t>Центр технологического обеспечения и антикризисного управления (</w:t>
      </w:r>
      <w:proofErr w:type="spellStart"/>
      <w:r w:rsidRPr="00F543AE">
        <w:rPr>
          <w:rFonts w:ascii="Times New Roman" w:hAnsi="Times New Roman"/>
          <w:sz w:val="28"/>
          <w:szCs w:val="28"/>
        </w:rPr>
        <w:t>ЦТОиАКУ</w:t>
      </w:r>
      <w:proofErr w:type="spellEnd"/>
      <w:r w:rsidRPr="00F543AE">
        <w:rPr>
          <w:rFonts w:ascii="Times New Roman" w:hAnsi="Times New Roman"/>
          <w:sz w:val="28"/>
          <w:szCs w:val="28"/>
        </w:rPr>
        <w:t>)</w:t>
      </w:r>
      <w:r>
        <w:rPr>
          <w:rFonts w:ascii="Times New Roman" w:hAnsi="Times New Roman"/>
          <w:sz w:val="28"/>
          <w:szCs w:val="28"/>
        </w:rPr>
        <w:t>;</w:t>
      </w:r>
    </w:p>
    <w:p w:rsidR="00F543AE" w:rsidRPr="00F543AE" w:rsidRDefault="00F543AE" w:rsidP="00F543AE">
      <w:pPr>
        <w:pStyle w:val="-11"/>
        <w:ind w:left="0" w:firstLine="709"/>
        <w:jc w:val="both"/>
        <w:rPr>
          <w:rFonts w:ascii="Times New Roman" w:hAnsi="Times New Roman"/>
          <w:sz w:val="28"/>
          <w:szCs w:val="28"/>
        </w:rPr>
      </w:pPr>
      <w:r w:rsidRPr="00F543AE">
        <w:rPr>
          <w:rFonts w:ascii="Times New Roman" w:hAnsi="Times New Roman"/>
          <w:sz w:val="28"/>
          <w:szCs w:val="28"/>
        </w:rPr>
        <w:t>Межведомственный резервный центр обработки данных (МРЦОД).</w:t>
      </w:r>
    </w:p>
    <w:p w:rsidR="00B57DC9" w:rsidRPr="00B57DC9" w:rsidRDefault="00B57DC9" w:rsidP="00FA2B68">
      <w:pPr>
        <w:pStyle w:val="-11"/>
        <w:numPr>
          <w:ilvl w:val="1"/>
          <w:numId w:val="1"/>
        </w:numPr>
        <w:ind w:left="0" w:firstLine="709"/>
        <w:jc w:val="both"/>
        <w:rPr>
          <w:rFonts w:ascii="Times New Roman" w:hAnsi="Times New Roman"/>
          <w:sz w:val="28"/>
          <w:szCs w:val="28"/>
        </w:rPr>
      </w:pPr>
      <w:r w:rsidRPr="00B57DC9">
        <w:rPr>
          <w:rFonts w:ascii="Times New Roman" w:hAnsi="Times New Roman"/>
          <w:sz w:val="28"/>
          <w:szCs w:val="28"/>
        </w:rPr>
        <w:t>Орган криптографической защиты</w:t>
      </w:r>
    </w:p>
    <w:p w:rsidR="00B57DC9" w:rsidRPr="00B57DC9" w:rsidRDefault="00B57DC9" w:rsidP="00B57DC9">
      <w:pPr>
        <w:pStyle w:val="-11"/>
        <w:ind w:left="0" w:firstLine="709"/>
        <w:jc w:val="both"/>
        <w:rPr>
          <w:rFonts w:ascii="Times New Roman" w:hAnsi="Times New Roman"/>
          <w:sz w:val="28"/>
          <w:szCs w:val="28"/>
        </w:rPr>
      </w:pPr>
      <w:r w:rsidRPr="00B57DC9">
        <w:rPr>
          <w:rFonts w:ascii="Times New Roman" w:hAnsi="Times New Roman"/>
          <w:sz w:val="28"/>
          <w:szCs w:val="28"/>
        </w:rPr>
        <w:t>Программно-технические средства органа криптографической защиты должны быть сертифицированы в соответствии с действующим законодательством и обеспечивать управление ключами СКЗИ во всех технических компонентах системы ПВД с использованием технических средств на базе доверенной программно-аппаратной среды со средствами криптографической защиты информации</w:t>
      </w:r>
      <w:r>
        <w:rPr>
          <w:rFonts w:ascii="Times New Roman" w:hAnsi="Times New Roman"/>
          <w:sz w:val="28"/>
          <w:szCs w:val="28"/>
        </w:rPr>
        <w:t>.</w:t>
      </w:r>
      <w:r w:rsidRPr="00B57DC9">
        <w:rPr>
          <w:rFonts w:ascii="Times New Roman" w:hAnsi="Times New Roman"/>
          <w:sz w:val="28"/>
          <w:szCs w:val="28"/>
        </w:rPr>
        <w:t xml:space="preserve"> Уровень защиты определяется </w:t>
      </w:r>
      <w:r w:rsidR="0053310D">
        <w:rPr>
          <w:rFonts w:ascii="Times New Roman" w:hAnsi="Times New Roman"/>
          <w:sz w:val="28"/>
          <w:szCs w:val="28"/>
        </w:rPr>
        <w:t>по согласованию с ФСБ России</w:t>
      </w:r>
      <w:r w:rsidRPr="00B57DC9">
        <w:rPr>
          <w:rFonts w:ascii="Times New Roman" w:hAnsi="Times New Roman"/>
          <w:sz w:val="28"/>
          <w:szCs w:val="28"/>
        </w:rPr>
        <w:t>.</w:t>
      </w:r>
    </w:p>
    <w:p w:rsidR="00B57DC9" w:rsidRPr="00B57DC9" w:rsidRDefault="0053310D" w:rsidP="00B57DC9">
      <w:pPr>
        <w:pStyle w:val="-11"/>
        <w:ind w:left="0" w:firstLine="709"/>
        <w:jc w:val="both"/>
        <w:rPr>
          <w:rFonts w:ascii="Times New Roman" w:hAnsi="Times New Roman"/>
          <w:sz w:val="28"/>
          <w:szCs w:val="28"/>
        </w:rPr>
      </w:pPr>
      <w:r w:rsidRPr="00B57DC9">
        <w:rPr>
          <w:rFonts w:ascii="Times New Roman" w:hAnsi="Times New Roman"/>
          <w:sz w:val="28"/>
          <w:szCs w:val="28"/>
        </w:rPr>
        <w:t xml:space="preserve">Основными </w:t>
      </w:r>
      <w:r w:rsidR="00B57DC9" w:rsidRPr="00B57DC9">
        <w:rPr>
          <w:rFonts w:ascii="Times New Roman" w:hAnsi="Times New Roman"/>
          <w:sz w:val="28"/>
          <w:szCs w:val="28"/>
        </w:rPr>
        <w:t>функциями, реализуемыми Органом криптографической защиты, являются:</w:t>
      </w:r>
    </w:p>
    <w:p w:rsidR="00B57DC9" w:rsidRPr="00B57DC9" w:rsidRDefault="0053310D" w:rsidP="00B57DC9">
      <w:pPr>
        <w:pStyle w:val="-11"/>
        <w:ind w:left="0" w:firstLine="709"/>
        <w:jc w:val="both"/>
        <w:rPr>
          <w:rFonts w:ascii="Times New Roman" w:hAnsi="Times New Roman"/>
          <w:sz w:val="28"/>
          <w:szCs w:val="28"/>
        </w:rPr>
      </w:pPr>
      <w:r w:rsidRPr="00B57DC9">
        <w:rPr>
          <w:rFonts w:ascii="Times New Roman" w:hAnsi="Times New Roman"/>
          <w:sz w:val="28"/>
          <w:szCs w:val="28"/>
        </w:rPr>
        <w:t xml:space="preserve">управление </w:t>
      </w:r>
      <w:r w:rsidR="00B57DC9" w:rsidRPr="00B57DC9">
        <w:rPr>
          <w:rFonts w:ascii="Times New Roman" w:hAnsi="Times New Roman"/>
          <w:sz w:val="28"/>
          <w:szCs w:val="28"/>
        </w:rPr>
        <w:t>ключами СКЗИ;</w:t>
      </w:r>
    </w:p>
    <w:p w:rsidR="00B57DC9" w:rsidRPr="00B57DC9" w:rsidRDefault="0053310D" w:rsidP="00B57DC9">
      <w:pPr>
        <w:pStyle w:val="-11"/>
        <w:ind w:left="0" w:firstLine="709"/>
        <w:jc w:val="both"/>
        <w:rPr>
          <w:rFonts w:ascii="Times New Roman" w:hAnsi="Times New Roman"/>
          <w:sz w:val="28"/>
          <w:szCs w:val="28"/>
        </w:rPr>
      </w:pPr>
      <w:r w:rsidRPr="00B57DC9">
        <w:rPr>
          <w:rFonts w:ascii="Times New Roman" w:hAnsi="Times New Roman"/>
          <w:sz w:val="28"/>
          <w:szCs w:val="28"/>
        </w:rPr>
        <w:t xml:space="preserve">управление </w:t>
      </w:r>
      <w:r w:rsidR="00B57DC9" w:rsidRPr="00B57DC9">
        <w:rPr>
          <w:rFonts w:ascii="Times New Roman" w:hAnsi="Times New Roman"/>
          <w:sz w:val="28"/>
          <w:szCs w:val="28"/>
        </w:rPr>
        <w:t>политикой безопасности Системы ПВД;</w:t>
      </w:r>
    </w:p>
    <w:p w:rsidR="00B57DC9" w:rsidRPr="00B57DC9" w:rsidRDefault="0053310D" w:rsidP="00B57DC9">
      <w:pPr>
        <w:pStyle w:val="-11"/>
        <w:ind w:left="0" w:firstLine="709"/>
        <w:jc w:val="both"/>
        <w:rPr>
          <w:rFonts w:ascii="Times New Roman" w:hAnsi="Times New Roman"/>
          <w:sz w:val="28"/>
          <w:szCs w:val="28"/>
        </w:rPr>
      </w:pPr>
      <w:r w:rsidRPr="00B57DC9">
        <w:rPr>
          <w:rFonts w:ascii="Times New Roman" w:hAnsi="Times New Roman"/>
          <w:sz w:val="28"/>
          <w:szCs w:val="28"/>
        </w:rPr>
        <w:t xml:space="preserve">мониторинг </w:t>
      </w:r>
      <w:r w:rsidR="00B57DC9" w:rsidRPr="00B57DC9">
        <w:rPr>
          <w:rFonts w:ascii="Times New Roman" w:hAnsi="Times New Roman"/>
          <w:sz w:val="28"/>
          <w:szCs w:val="28"/>
        </w:rPr>
        <w:t>сетевых атак.</w:t>
      </w:r>
    </w:p>
    <w:p w:rsidR="00B57DC9" w:rsidRPr="00B57DC9" w:rsidRDefault="00B57DC9" w:rsidP="00B57DC9">
      <w:pPr>
        <w:pStyle w:val="-11"/>
        <w:ind w:left="0" w:firstLine="709"/>
        <w:jc w:val="both"/>
        <w:rPr>
          <w:rFonts w:ascii="Times New Roman" w:hAnsi="Times New Roman"/>
          <w:sz w:val="28"/>
          <w:szCs w:val="28"/>
        </w:rPr>
      </w:pPr>
      <w:r w:rsidRPr="00B57DC9">
        <w:rPr>
          <w:rFonts w:ascii="Times New Roman" w:hAnsi="Times New Roman"/>
          <w:sz w:val="28"/>
          <w:szCs w:val="28"/>
        </w:rPr>
        <w:lastRenderedPageBreak/>
        <w:t>Управление ключами СКЗИ во всех технических компонентах Системы должно предусматривать следующие функции:</w:t>
      </w:r>
    </w:p>
    <w:p w:rsidR="00B57DC9" w:rsidRPr="00B57DC9" w:rsidRDefault="0053310D" w:rsidP="00B57DC9">
      <w:pPr>
        <w:pStyle w:val="-11"/>
        <w:ind w:left="0" w:firstLine="709"/>
        <w:jc w:val="both"/>
        <w:rPr>
          <w:rFonts w:ascii="Times New Roman" w:hAnsi="Times New Roman"/>
          <w:sz w:val="28"/>
          <w:szCs w:val="28"/>
        </w:rPr>
      </w:pPr>
      <w:r w:rsidRPr="00B57DC9">
        <w:rPr>
          <w:rFonts w:ascii="Times New Roman" w:hAnsi="Times New Roman"/>
          <w:sz w:val="28"/>
          <w:szCs w:val="28"/>
        </w:rPr>
        <w:t xml:space="preserve">генерация </w:t>
      </w:r>
      <w:r>
        <w:rPr>
          <w:rFonts w:ascii="Times New Roman" w:hAnsi="Times New Roman"/>
          <w:sz w:val="28"/>
          <w:szCs w:val="28"/>
        </w:rPr>
        <w:t>ключей;</w:t>
      </w:r>
    </w:p>
    <w:p w:rsidR="00B57DC9" w:rsidRPr="00B57DC9" w:rsidRDefault="0053310D" w:rsidP="00B57DC9">
      <w:pPr>
        <w:pStyle w:val="-11"/>
        <w:ind w:left="0" w:firstLine="709"/>
        <w:jc w:val="both"/>
        <w:rPr>
          <w:rFonts w:ascii="Times New Roman" w:hAnsi="Times New Roman"/>
          <w:sz w:val="28"/>
          <w:szCs w:val="28"/>
        </w:rPr>
      </w:pPr>
      <w:r w:rsidRPr="00B57DC9">
        <w:rPr>
          <w:rFonts w:ascii="Times New Roman" w:hAnsi="Times New Roman"/>
          <w:sz w:val="28"/>
          <w:szCs w:val="28"/>
        </w:rPr>
        <w:t xml:space="preserve">уничтожение </w:t>
      </w:r>
      <w:r w:rsidR="00B57DC9" w:rsidRPr="00B57DC9">
        <w:rPr>
          <w:rFonts w:ascii="Times New Roman" w:hAnsi="Times New Roman"/>
          <w:sz w:val="28"/>
          <w:szCs w:val="28"/>
        </w:rPr>
        <w:t>ключей, действия при компрометац</w:t>
      </w:r>
      <w:r>
        <w:rPr>
          <w:rFonts w:ascii="Times New Roman" w:hAnsi="Times New Roman"/>
          <w:sz w:val="28"/>
          <w:szCs w:val="28"/>
        </w:rPr>
        <w:t>ии ключа, занесение ключа в CRL;</w:t>
      </w:r>
    </w:p>
    <w:p w:rsidR="00B57DC9" w:rsidRPr="00B57DC9" w:rsidRDefault="0053310D" w:rsidP="00B57DC9">
      <w:pPr>
        <w:pStyle w:val="-11"/>
        <w:ind w:left="0" w:firstLine="709"/>
        <w:jc w:val="both"/>
        <w:rPr>
          <w:rFonts w:ascii="Times New Roman" w:hAnsi="Times New Roman"/>
          <w:sz w:val="28"/>
          <w:szCs w:val="28"/>
        </w:rPr>
      </w:pPr>
      <w:r w:rsidRPr="00B57DC9">
        <w:rPr>
          <w:rFonts w:ascii="Times New Roman" w:hAnsi="Times New Roman"/>
          <w:sz w:val="28"/>
          <w:szCs w:val="28"/>
        </w:rPr>
        <w:t xml:space="preserve">защита </w:t>
      </w:r>
      <w:r>
        <w:rPr>
          <w:rFonts w:ascii="Times New Roman" w:hAnsi="Times New Roman"/>
          <w:sz w:val="28"/>
          <w:szCs w:val="28"/>
        </w:rPr>
        <w:t>ключей;</w:t>
      </w:r>
    </w:p>
    <w:p w:rsidR="00B57DC9" w:rsidRPr="00B57DC9" w:rsidRDefault="0053310D" w:rsidP="00B57DC9">
      <w:pPr>
        <w:pStyle w:val="-11"/>
        <w:ind w:left="0" w:firstLine="709"/>
        <w:jc w:val="both"/>
        <w:rPr>
          <w:rFonts w:ascii="Times New Roman" w:hAnsi="Times New Roman"/>
          <w:sz w:val="28"/>
          <w:szCs w:val="28"/>
        </w:rPr>
      </w:pPr>
      <w:r w:rsidRPr="00B57DC9">
        <w:rPr>
          <w:rFonts w:ascii="Times New Roman" w:hAnsi="Times New Roman"/>
          <w:sz w:val="28"/>
          <w:szCs w:val="28"/>
        </w:rPr>
        <w:t xml:space="preserve">контроль </w:t>
      </w:r>
      <w:r>
        <w:rPr>
          <w:rFonts w:ascii="Times New Roman" w:hAnsi="Times New Roman"/>
          <w:sz w:val="28"/>
          <w:szCs w:val="28"/>
        </w:rPr>
        <w:t>времени действия ключей;</w:t>
      </w:r>
    </w:p>
    <w:p w:rsidR="00B57DC9" w:rsidRPr="00B57DC9" w:rsidRDefault="0053310D" w:rsidP="00B57DC9">
      <w:pPr>
        <w:pStyle w:val="-11"/>
        <w:ind w:left="0" w:firstLine="709"/>
        <w:jc w:val="both"/>
        <w:rPr>
          <w:rFonts w:ascii="Times New Roman" w:hAnsi="Times New Roman"/>
          <w:sz w:val="28"/>
          <w:szCs w:val="28"/>
        </w:rPr>
      </w:pPr>
      <w:r w:rsidRPr="00B57DC9">
        <w:rPr>
          <w:rFonts w:ascii="Times New Roman" w:hAnsi="Times New Roman"/>
          <w:sz w:val="28"/>
          <w:szCs w:val="28"/>
        </w:rPr>
        <w:t xml:space="preserve">сбор </w:t>
      </w:r>
      <w:r>
        <w:rPr>
          <w:rFonts w:ascii="Times New Roman" w:hAnsi="Times New Roman"/>
          <w:sz w:val="28"/>
          <w:szCs w:val="28"/>
        </w:rPr>
        <w:t>и анализ информац</w:t>
      </w:r>
      <w:proofErr w:type="gramStart"/>
      <w:r>
        <w:rPr>
          <w:rFonts w:ascii="Times New Roman" w:hAnsi="Times New Roman"/>
          <w:sz w:val="28"/>
          <w:szCs w:val="28"/>
        </w:rPr>
        <w:t>ии ау</w:t>
      </w:r>
      <w:proofErr w:type="gramEnd"/>
      <w:r>
        <w:rPr>
          <w:rFonts w:ascii="Times New Roman" w:hAnsi="Times New Roman"/>
          <w:sz w:val="28"/>
          <w:szCs w:val="28"/>
        </w:rPr>
        <w:t>дита СКЗИ;</w:t>
      </w:r>
    </w:p>
    <w:p w:rsidR="00B57DC9" w:rsidRPr="00B57DC9" w:rsidRDefault="0053310D" w:rsidP="00B57DC9">
      <w:pPr>
        <w:pStyle w:val="-11"/>
        <w:ind w:left="0" w:firstLine="709"/>
        <w:jc w:val="both"/>
        <w:rPr>
          <w:rFonts w:ascii="Times New Roman" w:hAnsi="Times New Roman"/>
          <w:sz w:val="28"/>
          <w:szCs w:val="28"/>
        </w:rPr>
      </w:pPr>
      <w:r w:rsidRPr="00B57DC9">
        <w:rPr>
          <w:rFonts w:ascii="Times New Roman" w:hAnsi="Times New Roman"/>
          <w:sz w:val="28"/>
          <w:szCs w:val="28"/>
        </w:rPr>
        <w:t xml:space="preserve">управление </w:t>
      </w:r>
      <w:r w:rsidR="00B57DC9" w:rsidRPr="00B57DC9">
        <w:rPr>
          <w:rFonts w:ascii="Times New Roman" w:hAnsi="Times New Roman"/>
          <w:sz w:val="28"/>
          <w:szCs w:val="28"/>
        </w:rPr>
        <w:t>параметрами сре</w:t>
      </w:r>
      <w:proofErr w:type="gramStart"/>
      <w:r w:rsidR="00B57DC9" w:rsidRPr="00B57DC9">
        <w:rPr>
          <w:rFonts w:ascii="Times New Roman" w:hAnsi="Times New Roman"/>
          <w:sz w:val="28"/>
          <w:szCs w:val="28"/>
        </w:rPr>
        <w:t>дств кр</w:t>
      </w:r>
      <w:proofErr w:type="gramEnd"/>
      <w:r w:rsidR="00B57DC9" w:rsidRPr="00B57DC9">
        <w:rPr>
          <w:rFonts w:ascii="Times New Roman" w:hAnsi="Times New Roman"/>
          <w:sz w:val="28"/>
          <w:szCs w:val="28"/>
        </w:rPr>
        <w:t>иптографической защиты.</w:t>
      </w:r>
    </w:p>
    <w:p w:rsidR="00B57DC9" w:rsidRPr="00B57DC9" w:rsidRDefault="00B57DC9" w:rsidP="00B57DC9">
      <w:pPr>
        <w:pStyle w:val="-11"/>
        <w:ind w:left="0" w:firstLine="709"/>
        <w:jc w:val="both"/>
        <w:rPr>
          <w:rFonts w:ascii="Times New Roman" w:hAnsi="Times New Roman"/>
          <w:sz w:val="28"/>
          <w:szCs w:val="28"/>
        </w:rPr>
      </w:pPr>
      <w:r w:rsidRPr="00B57DC9">
        <w:rPr>
          <w:rFonts w:ascii="Times New Roman" w:hAnsi="Times New Roman"/>
          <w:sz w:val="28"/>
          <w:szCs w:val="28"/>
        </w:rPr>
        <w:t>Управление политикой безопасности системы ПВД предусматривает решение следующих задач:</w:t>
      </w:r>
    </w:p>
    <w:p w:rsidR="00B57DC9" w:rsidRPr="00B57DC9" w:rsidRDefault="00B45CA7" w:rsidP="00B57DC9">
      <w:pPr>
        <w:pStyle w:val="-11"/>
        <w:ind w:left="0" w:firstLine="709"/>
        <w:jc w:val="both"/>
        <w:rPr>
          <w:rFonts w:ascii="Times New Roman" w:hAnsi="Times New Roman"/>
          <w:sz w:val="28"/>
          <w:szCs w:val="28"/>
        </w:rPr>
      </w:pPr>
      <w:r w:rsidRPr="00B57DC9">
        <w:rPr>
          <w:rFonts w:ascii="Times New Roman" w:hAnsi="Times New Roman"/>
          <w:sz w:val="28"/>
          <w:szCs w:val="28"/>
        </w:rPr>
        <w:t xml:space="preserve">управление </w:t>
      </w:r>
      <w:r w:rsidR="00B57DC9" w:rsidRPr="00B57DC9">
        <w:rPr>
          <w:rFonts w:ascii="Times New Roman" w:hAnsi="Times New Roman"/>
          <w:sz w:val="28"/>
          <w:szCs w:val="28"/>
        </w:rPr>
        <w:t>политикой аутентификации, авторизации и разграничения доступа пользователей, включая добавление/удаление пользователей, модификацию прав доступа пользователей, изменение ролей и методов доступа и т.д.;</w:t>
      </w:r>
    </w:p>
    <w:p w:rsidR="00B57DC9" w:rsidRPr="00B57DC9" w:rsidRDefault="0053310D" w:rsidP="00B57DC9">
      <w:pPr>
        <w:pStyle w:val="-11"/>
        <w:ind w:left="0" w:firstLine="709"/>
        <w:jc w:val="both"/>
        <w:rPr>
          <w:rFonts w:ascii="Times New Roman" w:hAnsi="Times New Roman"/>
          <w:sz w:val="28"/>
          <w:szCs w:val="28"/>
        </w:rPr>
      </w:pPr>
      <w:proofErr w:type="gramStart"/>
      <w:r w:rsidRPr="00B57DC9">
        <w:rPr>
          <w:rFonts w:ascii="Times New Roman" w:hAnsi="Times New Roman"/>
          <w:sz w:val="28"/>
          <w:szCs w:val="28"/>
        </w:rPr>
        <w:t>управление</w:t>
      </w:r>
      <w:proofErr w:type="gramEnd"/>
      <w:r w:rsidRPr="00B57DC9">
        <w:rPr>
          <w:rFonts w:ascii="Times New Roman" w:hAnsi="Times New Roman"/>
          <w:sz w:val="28"/>
          <w:szCs w:val="28"/>
        </w:rPr>
        <w:t xml:space="preserve"> </w:t>
      </w:r>
      <w:r w:rsidR="00B57DC9" w:rsidRPr="00B57DC9">
        <w:rPr>
          <w:rFonts w:ascii="Times New Roman" w:hAnsi="Times New Roman"/>
          <w:sz w:val="28"/>
          <w:szCs w:val="28"/>
        </w:rPr>
        <w:t>порядком проведения регламентных работ, включая периодичность и порядок обновления антивирусных баз, баз данных компьютерных атак, сбора и анализа данных аудита, резервного копирования;</w:t>
      </w:r>
    </w:p>
    <w:p w:rsidR="00B57DC9" w:rsidRPr="00B57DC9" w:rsidRDefault="0053310D" w:rsidP="00B57DC9">
      <w:pPr>
        <w:pStyle w:val="-11"/>
        <w:ind w:left="0" w:firstLine="709"/>
        <w:jc w:val="both"/>
        <w:rPr>
          <w:rFonts w:ascii="Times New Roman" w:hAnsi="Times New Roman"/>
          <w:sz w:val="28"/>
          <w:szCs w:val="28"/>
        </w:rPr>
      </w:pPr>
      <w:r w:rsidRPr="00B57DC9">
        <w:rPr>
          <w:rFonts w:ascii="Times New Roman" w:hAnsi="Times New Roman"/>
          <w:sz w:val="28"/>
          <w:szCs w:val="28"/>
        </w:rPr>
        <w:t xml:space="preserve">управление </w:t>
      </w:r>
      <w:r w:rsidR="00B57DC9" w:rsidRPr="00B57DC9">
        <w:rPr>
          <w:rFonts w:ascii="Times New Roman" w:hAnsi="Times New Roman"/>
          <w:sz w:val="28"/>
          <w:szCs w:val="28"/>
        </w:rPr>
        <w:t>конфигурациями средств и систем информационной безопасности;</w:t>
      </w:r>
    </w:p>
    <w:p w:rsidR="00B57DC9" w:rsidRPr="00B57DC9" w:rsidRDefault="0053310D" w:rsidP="00B57DC9">
      <w:pPr>
        <w:pStyle w:val="-11"/>
        <w:ind w:left="0" w:firstLine="709"/>
        <w:jc w:val="both"/>
        <w:rPr>
          <w:rFonts w:ascii="Times New Roman" w:hAnsi="Times New Roman"/>
          <w:sz w:val="28"/>
          <w:szCs w:val="28"/>
        </w:rPr>
      </w:pPr>
      <w:r w:rsidRPr="00B57DC9">
        <w:rPr>
          <w:rFonts w:ascii="Times New Roman" w:hAnsi="Times New Roman"/>
          <w:sz w:val="28"/>
          <w:szCs w:val="28"/>
        </w:rPr>
        <w:t xml:space="preserve">визуализация </w:t>
      </w:r>
      <w:r w:rsidR="00B57DC9" w:rsidRPr="00B57DC9">
        <w:rPr>
          <w:rFonts w:ascii="Times New Roman" w:hAnsi="Times New Roman"/>
          <w:sz w:val="28"/>
          <w:szCs w:val="28"/>
        </w:rPr>
        <w:t>для администратора безопасности настроек и конфигураций системы информационной безопасности.</w:t>
      </w:r>
    </w:p>
    <w:p w:rsidR="00B57DC9" w:rsidRPr="00B57DC9" w:rsidRDefault="00B57DC9" w:rsidP="00B57DC9">
      <w:pPr>
        <w:pStyle w:val="-11"/>
        <w:ind w:left="0" w:firstLine="709"/>
        <w:jc w:val="both"/>
        <w:rPr>
          <w:rFonts w:ascii="Times New Roman" w:hAnsi="Times New Roman"/>
          <w:sz w:val="28"/>
          <w:szCs w:val="28"/>
        </w:rPr>
      </w:pPr>
      <w:r w:rsidRPr="00B57DC9">
        <w:rPr>
          <w:rFonts w:ascii="Times New Roman" w:hAnsi="Times New Roman"/>
          <w:sz w:val="28"/>
          <w:szCs w:val="28"/>
        </w:rPr>
        <w:t>Мониторинг сетевых атак включает:</w:t>
      </w:r>
    </w:p>
    <w:p w:rsidR="00B57DC9" w:rsidRPr="00B57DC9" w:rsidRDefault="00B57DC9" w:rsidP="00B57DC9">
      <w:pPr>
        <w:pStyle w:val="-11"/>
        <w:ind w:left="0" w:firstLine="709"/>
        <w:jc w:val="both"/>
        <w:rPr>
          <w:rFonts w:ascii="Times New Roman" w:hAnsi="Times New Roman"/>
          <w:sz w:val="28"/>
          <w:szCs w:val="28"/>
        </w:rPr>
      </w:pPr>
      <w:r w:rsidRPr="00B57DC9">
        <w:rPr>
          <w:rFonts w:ascii="Times New Roman" w:hAnsi="Times New Roman"/>
          <w:sz w:val="28"/>
          <w:szCs w:val="28"/>
        </w:rPr>
        <w:t>мониторинг атак на систему ПВД;</w:t>
      </w:r>
    </w:p>
    <w:p w:rsidR="00B57DC9" w:rsidRPr="00B57DC9" w:rsidRDefault="00B57DC9" w:rsidP="00B57DC9">
      <w:pPr>
        <w:pStyle w:val="-11"/>
        <w:ind w:left="0" w:firstLine="709"/>
        <w:jc w:val="both"/>
        <w:rPr>
          <w:rFonts w:ascii="Times New Roman" w:hAnsi="Times New Roman"/>
          <w:sz w:val="28"/>
          <w:szCs w:val="28"/>
        </w:rPr>
      </w:pPr>
      <w:r w:rsidRPr="00B57DC9">
        <w:rPr>
          <w:rFonts w:ascii="Times New Roman" w:hAnsi="Times New Roman"/>
          <w:sz w:val="28"/>
          <w:szCs w:val="28"/>
        </w:rPr>
        <w:t>контроль нештатной активности внутренних пользователей;</w:t>
      </w:r>
    </w:p>
    <w:p w:rsidR="00B57DC9" w:rsidRPr="00B57DC9" w:rsidRDefault="00B57DC9" w:rsidP="00B57DC9">
      <w:pPr>
        <w:pStyle w:val="-11"/>
        <w:ind w:left="0" w:firstLine="709"/>
        <w:jc w:val="both"/>
        <w:rPr>
          <w:rFonts w:ascii="Times New Roman" w:hAnsi="Times New Roman"/>
          <w:sz w:val="28"/>
          <w:szCs w:val="28"/>
        </w:rPr>
      </w:pPr>
      <w:r w:rsidRPr="00B57DC9">
        <w:rPr>
          <w:rFonts w:ascii="Times New Roman" w:hAnsi="Times New Roman"/>
          <w:sz w:val="28"/>
          <w:szCs w:val="28"/>
        </w:rPr>
        <w:t>периодический тестовый контроль защищенности системы ПВД.</w:t>
      </w:r>
    </w:p>
    <w:p w:rsidR="00B57DC9" w:rsidRPr="00B57DC9" w:rsidRDefault="00B57DC9" w:rsidP="00B57DC9">
      <w:pPr>
        <w:pStyle w:val="-11"/>
        <w:ind w:left="0" w:firstLine="709"/>
        <w:jc w:val="both"/>
        <w:rPr>
          <w:rFonts w:ascii="Times New Roman" w:hAnsi="Times New Roman"/>
          <w:sz w:val="28"/>
          <w:szCs w:val="28"/>
        </w:rPr>
      </w:pPr>
      <w:r w:rsidRPr="00B57DC9">
        <w:rPr>
          <w:rFonts w:ascii="Times New Roman" w:hAnsi="Times New Roman"/>
          <w:sz w:val="28"/>
          <w:szCs w:val="28"/>
        </w:rPr>
        <w:t>Комплекс решений антивирусной защиты</w:t>
      </w:r>
      <w:r w:rsidR="0053310D">
        <w:rPr>
          <w:rFonts w:ascii="Times New Roman" w:hAnsi="Times New Roman"/>
          <w:sz w:val="28"/>
          <w:szCs w:val="28"/>
        </w:rPr>
        <w:t xml:space="preserve"> включает</w:t>
      </w:r>
      <w:r w:rsidRPr="00B57DC9">
        <w:rPr>
          <w:rFonts w:ascii="Times New Roman" w:hAnsi="Times New Roman"/>
          <w:sz w:val="28"/>
          <w:szCs w:val="28"/>
        </w:rPr>
        <w:t>:</w:t>
      </w:r>
    </w:p>
    <w:p w:rsidR="00B57DC9" w:rsidRPr="00B57DC9" w:rsidRDefault="00B57DC9" w:rsidP="00B57DC9">
      <w:pPr>
        <w:pStyle w:val="-11"/>
        <w:ind w:left="0" w:firstLine="709"/>
        <w:jc w:val="both"/>
        <w:rPr>
          <w:rFonts w:ascii="Times New Roman" w:hAnsi="Times New Roman"/>
          <w:sz w:val="28"/>
          <w:szCs w:val="28"/>
        </w:rPr>
      </w:pPr>
      <w:r w:rsidRPr="00B57DC9">
        <w:rPr>
          <w:rFonts w:ascii="Times New Roman" w:hAnsi="Times New Roman"/>
          <w:sz w:val="28"/>
          <w:szCs w:val="28"/>
        </w:rPr>
        <w:t>централизованное управление сканированием, удалением вирусов и протоколированием вирусной акти</w:t>
      </w:r>
      <w:r w:rsidR="0053310D">
        <w:rPr>
          <w:rFonts w:ascii="Times New Roman" w:hAnsi="Times New Roman"/>
          <w:sz w:val="28"/>
          <w:szCs w:val="28"/>
        </w:rPr>
        <w:t>вности на АРМ пользователей (ад</w:t>
      </w:r>
      <w:r w:rsidRPr="00B57DC9">
        <w:rPr>
          <w:rFonts w:ascii="Times New Roman" w:hAnsi="Times New Roman"/>
          <w:sz w:val="28"/>
          <w:szCs w:val="28"/>
        </w:rPr>
        <w:t>министраторов);</w:t>
      </w:r>
    </w:p>
    <w:p w:rsidR="00B57DC9" w:rsidRPr="00B57DC9" w:rsidRDefault="00B57DC9" w:rsidP="00B57DC9">
      <w:pPr>
        <w:pStyle w:val="-11"/>
        <w:ind w:left="0" w:firstLine="709"/>
        <w:jc w:val="both"/>
        <w:rPr>
          <w:rFonts w:ascii="Times New Roman" w:hAnsi="Times New Roman"/>
          <w:sz w:val="28"/>
          <w:szCs w:val="28"/>
        </w:rPr>
      </w:pPr>
      <w:r w:rsidRPr="00B57DC9">
        <w:rPr>
          <w:rFonts w:ascii="Times New Roman" w:hAnsi="Times New Roman"/>
          <w:sz w:val="28"/>
          <w:szCs w:val="28"/>
        </w:rPr>
        <w:t>централизованное автоматическое обновление вирусных сигнатур на АРМ пользователей;</w:t>
      </w:r>
    </w:p>
    <w:p w:rsidR="00B57DC9" w:rsidRPr="00B57DC9" w:rsidRDefault="00B57DC9" w:rsidP="00B57DC9">
      <w:pPr>
        <w:pStyle w:val="-11"/>
        <w:ind w:left="0" w:firstLine="709"/>
        <w:jc w:val="both"/>
        <w:rPr>
          <w:rFonts w:ascii="Times New Roman" w:hAnsi="Times New Roman"/>
          <w:sz w:val="28"/>
          <w:szCs w:val="28"/>
        </w:rPr>
      </w:pPr>
      <w:r w:rsidRPr="00B57DC9">
        <w:rPr>
          <w:rFonts w:ascii="Times New Roman" w:hAnsi="Times New Roman"/>
          <w:sz w:val="28"/>
          <w:szCs w:val="28"/>
        </w:rPr>
        <w:t>возможность обнаружения и удаления вирусов в режиме реального времени при работе с информационными ресурсами серверов;</w:t>
      </w:r>
    </w:p>
    <w:p w:rsidR="00B57DC9" w:rsidRPr="00B57DC9" w:rsidRDefault="00B57DC9" w:rsidP="00B57DC9">
      <w:pPr>
        <w:pStyle w:val="-11"/>
        <w:ind w:left="0" w:firstLine="709"/>
        <w:jc w:val="both"/>
        <w:rPr>
          <w:rFonts w:ascii="Times New Roman" w:hAnsi="Times New Roman"/>
          <w:sz w:val="28"/>
          <w:szCs w:val="28"/>
        </w:rPr>
      </w:pPr>
      <w:r w:rsidRPr="00B57DC9">
        <w:rPr>
          <w:rFonts w:ascii="Times New Roman" w:hAnsi="Times New Roman"/>
          <w:sz w:val="28"/>
          <w:szCs w:val="28"/>
        </w:rPr>
        <w:t>возможность выявления вирусной активности в режиме реального времени при осуществлении связи с сетями общего пользования по протоколам SMTP, HTTP и FTP;</w:t>
      </w:r>
    </w:p>
    <w:p w:rsidR="00B57DC9" w:rsidRPr="00B57DC9" w:rsidRDefault="00B57DC9" w:rsidP="00B57DC9">
      <w:pPr>
        <w:pStyle w:val="-11"/>
        <w:ind w:left="0" w:firstLine="709"/>
        <w:jc w:val="both"/>
        <w:rPr>
          <w:rFonts w:ascii="Times New Roman" w:hAnsi="Times New Roman"/>
          <w:sz w:val="28"/>
          <w:szCs w:val="28"/>
        </w:rPr>
      </w:pPr>
      <w:r w:rsidRPr="00B57DC9">
        <w:rPr>
          <w:rFonts w:ascii="Times New Roman" w:hAnsi="Times New Roman"/>
          <w:sz w:val="28"/>
          <w:szCs w:val="28"/>
        </w:rPr>
        <w:t>ведение журналов вирусной активности в системе ПВД;</w:t>
      </w:r>
    </w:p>
    <w:p w:rsidR="00B57DC9" w:rsidRPr="00B57DC9" w:rsidRDefault="00B57DC9" w:rsidP="00B57DC9">
      <w:pPr>
        <w:pStyle w:val="-11"/>
        <w:ind w:left="0" w:firstLine="709"/>
        <w:jc w:val="both"/>
        <w:rPr>
          <w:rFonts w:ascii="Times New Roman" w:hAnsi="Times New Roman"/>
          <w:sz w:val="28"/>
          <w:szCs w:val="28"/>
        </w:rPr>
      </w:pPr>
      <w:r w:rsidRPr="00B57DC9">
        <w:rPr>
          <w:rFonts w:ascii="Times New Roman" w:hAnsi="Times New Roman"/>
          <w:sz w:val="28"/>
          <w:szCs w:val="28"/>
        </w:rPr>
        <w:lastRenderedPageBreak/>
        <w:t xml:space="preserve">администрирование всех установленных антивирусных продуктов. </w:t>
      </w:r>
    </w:p>
    <w:p w:rsidR="00B45CA7" w:rsidRPr="00B45CA7" w:rsidRDefault="00B45CA7" w:rsidP="00FA2B68">
      <w:pPr>
        <w:pStyle w:val="-11"/>
        <w:numPr>
          <w:ilvl w:val="1"/>
          <w:numId w:val="1"/>
        </w:numPr>
        <w:ind w:left="0" w:firstLine="709"/>
        <w:jc w:val="both"/>
        <w:rPr>
          <w:rFonts w:ascii="Times New Roman" w:hAnsi="Times New Roman"/>
          <w:sz w:val="28"/>
          <w:szCs w:val="28"/>
        </w:rPr>
      </w:pPr>
      <w:r w:rsidRPr="00B45CA7">
        <w:rPr>
          <w:rFonts w:ascii="Times New Roman" w:hAnsi="Times New Roman"/>
          <w:sz w:val="28"/>
          <w:szCs w:val="28"/>
        </w:rPr>
        <w:t>Удостоверяющий центр</w:t>
      </w:r>
    </w:p>
    <w:p w:rsidR="00B45CA7" w:rsidRPr="00B45CA7" w:rsidRDefault="00B45CA7" w:rsidP="00B45CA7">
      <w:pPr>
        <w:pStyle w:val="-11"/>
        <w:ind w:left="0" w:firstLine="709"/>
        <w:jc w:val="both"/>
        <w:rPr>
          <w:rFonts w:ascii="Times New Roman" w:hAnsi="Times New Roman"/>
          <w:sz w:val="28"/>
          <w:szCs w:val="28"/>
        </w:rPr>
      </w:pPr>
      <w:r>
        <w:rPr>
          <w:rFonts w:ascii="Times New Roman" w:hAnsi="Times New Roman"/>
          <w:sz w:val="28"/>
          <w:szCs w:val="28"/>
        </w:rPr>
        <w:t>Пользователями</w:t>
      </w:r>
      <w:r w:rsidRPr="00B45CA7">
        <w:rPr>
          <w:rFonts w:ascii="Times New Roman" w:hAnsi="Times New Roman"/>
          <w:sz w:val="28"/>
          <w:szCs w:val="28"/>
        </w:rPr>
        <w:t xml:space="preserve"> инфраструктуры открыты</w:t>
      </w:r>
      <w:r>
        <w:rPr>
          <w:rFonts w:ascii="Times New Roman" w:hAnsi="Times New Roman"/>
          <w:sz w:val="28"/>
          <w:szCs w:val="28"/>
        </w:rPr>
        <w:t>х клю</w:t>
      </w:r>
      <w:r w:rsidRPr="00B45CA7">
        <w:rPr>
          <w:rFonts w:ascii="Times New Roman" w:hAnsi="Times New Roman"/>
          <w:sz w:val="28"/>
          <w:szCs w:val="28"/>
        </w:rPr>
        <w:t xml:space="preserve">чей </w:t>
      </w:r>
      <w:r w:rsidR="00DD3A36">
        <w:rPr>
          <w:rFonts w:ascii="Times New Roman" w:hAnsi="Times New Roman"/>
          <w:sz w:val="28"/>
          <w:szCs w:val="28"/>
        </w:rPr>
        <w:t>ГС «МИР»</w:t>
      </w:r>
      <w:r w:rsidRPr="00B45CA7">
        <w:rPr>
          <w:rFonts w:ascii="Times New Roman" w:hAnsi="Times New Roman"/>
          <w:sz w:val="28"/>
          <w:szCs w:val="28"/>
        </w:rPr>
        <w:t xml:space="preserve"> являются должностные ли</w:t>
      </w:r>
      <w:r>
        <w:rPr>
          <w:rFonts w:ascii="Times New Roman" w:hAnsi="Times New Roman"/>
          <w:sz w:val="28"/>
          <w:szCs w:val="28"/>
        </w:rPr>
        <w:t>ца министерств и ведомств, обес</w:t>
      </w:r>
      <w:r w:rsidRPr="00B45CA7">
        <w:rPr>
          <w:rFonts w:ascii="Times New Roman" w:hAnsi="Times New Roman"/>
          <w:sz w:val="28"/>
          <w:szCs w:val="28"/>
        </w:rPr>
        <w:t xml:space="preserve">печивающие  процедуры оформления и контроля обращения ПВД на территории РФ и за рубежом. </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 xml:space="preserve">Основными функциональными модулями системы являются: </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 xml:space="preserve">Главный удостоверяющий центр </w:t>
      </w:r>
      <w:r w:rsidR="00DD3A36">
        <w:rPr>
          <w:rFonts w:ascii="Times New Roman" w:hAnsi="Times New Roman"/>
          <w:sz w:val="28"/>
          <w:szCs w:val="28"/>
        </w:rPr>
        <w:t>ГС «МИР»</w:t>
      </w:r>
      <w:r w:rsidRPr="00B45CA7">
        <w:rPr>
          <w:rFonts w:ascii="Times New Roman" w:hAnsi="Times New Roman"/>
          <w:sz w:val="28"/>
          <w:szCs w:val="28"/>
        </w:rPr>
        <w:t>;</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Удостоверяющий центр Центра персонализации;</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 xml:space="preserve">Удостоверяющий центр Министерства иностранных дел; </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 xml:space="preserve">Удостоверяющий центр Министерства внутренних дел; </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Удостоверяющий центр Федеральной миграционной службы;</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Удостоверяющий центр Министерства обороны</w:t>
      </w:r>
      <w:r w:rsidR="001F32BA">
        <w:rPr>
          <w:rFonts w:ascii="Times New Roman" w:hAnsi="Times New Roman"/>
          <w:sz w:val="28"/>
          <w:szCs w:val="28"/>
        </w:rPr>
        <w:t>;</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Удостоверяющий центр Федеральной службы безопасности (Пограничной службы);</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 xml:space="preserve">Удостоверяющий центр </w:t>
      </w:r>
      <w:proofErr w:type="spellStart"/>
      <w:r w:rsidRPr="00B45CA7">
        <w:rPr>
          <w:rFonts w:ascii="Times New Roman" w:hAnsi="Times New Roman"/>
          <w:sz w:val="28"/>
          <w:szCs w:val="28"/>
        </w:rPr>
        <w:t>Росморречфлота</w:t>
      </w:r>
      <w:proofErr w:type="spellEnd"/>
      <w:r w:rsidRPr="00B45CA7">
        <w:rPr>
          <w:rFonts w:ascii="Times New Roman" w:hAnsi="Times New Roman"/>
          <w:sz w:val="28"/>
          <w:szCs w:val="28"/>
        </w:rPr>
        <w:t>;</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территориальные Центры (пункты) регистрации;</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 xml:space="preserve">подразделения министерств и ведомств, обеспечивающие процедуры оформления и проверки ПВД НП. </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 xml:space="preserve">Инфраструктура открытых ключей </w:t>
      </w:r>
      <w:r w:rsidR="00DD3A36">
        <w:rPr>
          <w:rFonts w:ascii="Times New Roman" w:hAnsi="Times New Roman"/>
          <w:sz w:val="28"/>
          <w:szCs w:val="28"/>
        </w:rPr>
        <w:t>ГС «МИР»</w:t>
      </w:r>
      <w:r w:rsidR="00DD3A36" w:rsidRPr="00B45CA7">
        <w:rPr>
          <w:rFonts w:ascii="Times New Roman" w:hAnsi="Times New Roman"/>
          <w:sz w:val="28"/>
          <w:szCs w:val="28"/>
        </w:rPr>
        <w:t xml:space="preserve"> </w:t>
      </w:r>
      <w:r w:rsidRPr="00B45CA7">
        <w:rPr>
          <w:rFonts w:ascii="Times New Roman" w:hAnsi="Times New Roman"/>
          <w:sz w:val="28"/>
          <w:szCs w:val="28"/>
        </w:rPr>
        <w:t>РФ обеспечивает выпуск, обращение, контроль и отзыв (аннулирование) следующих сертификатов:</w:t>
      </w:r>
    </w:p>
    <w:p w:rsidR="00B45CA7" w:rsidRPr="00B45CA7" w:rsidRDefault="00B45CA7" w:rsidP="00B45CA7">
      <w:pPr>
        <w:pStyle w:val="-11"/>
        <w:ind w:left="0" w:firstLine="709"/>
        <w:jc w:val="both"/>
        <w:rPr>
          <w:rFonts w:ascii="Times New Roman" w:hAnsi="Times New Roman"/>
          <w:sz w:val="28"/>
          <w:szCs w:val="28"/>
        </w:rPr>
      </w:pPr>
      <w:proofErr w:type="spellStart"/>
      <w:r w:rsidRPr="00B45CA7">
        <w:rPr>
          <w:rFonts w:ascii="Times New Roman" w:hAnsi="Times New Roman"/>
          <w:sz w:val="28"/>
          <w:szCs w:val="28"/>
        </w:rPr>
        <w:t>самоподписанный</w:t>
      </w:r>
      <w:proofErr w:type="spellEnd"/>
      <w:r w:rsidRPr="00B45CA7">
        <w:rPr>
          <w:rFonts w:ascii="Times New Roman" w:hAnsi="Times New Roman"/>
          <w:sz w:val="28"/>
          <w:szCs w:val="28"/>
        </w:rPr>
        <w:t xml:space="preserve"> сертификат Главного удостоверяющего центра </w:t>
      </w:r>
      <w:r w:rsidR="00EF5895">
        <w:rPr>
          <w:rFonts w:ascii="Times New Roman" w:hAnsi="Times New Roman"/>
          <w:sz w:val="28"/>
          <w:szCs w:val="28"/>
        </w:rPr>
        <w:br/>
        <w:t>ГС «МИР»</w:t>
      </w:r>
      <w:r w:rsidRPr="00B45CA7">
        <w:rPr>
          <w:rFonts w:ascii="Times New Roman" w:hAnsi="Times New Roman"/>
          <w:sz w:val="28"/>
          <w:szCs w:val="28"/>
        </w:rPr>
        <w:t>;</w:t>
      </w:r>
    </w:p>
    <w:p w:rsidR="00B45CA7" w:rsidRPr="00B45CA7" w:rsidRDefault="00B45CA7" w:rsidP="00B45CA7">
      <w:pPr>
        <w:pStyle w:val="-11"/>
        <w:ind w:left="0" w:firstLine="709"/>
        <w:jc w:val="both"/>
        <w:rPr>
          <w:rFonts w:ascii="Times New Roman" w:hAnsi="Times New Roman"/>
          <w:sz w:val="28"/>
          <w:szCs w:val="28"/>
        </w:rPr>
      </w:pPr>
      <w:proofErr w:type="spellStart"/>
      <w:r w:rsidRPr="00B45CA7">
        <w:rPr>
          <w:rFonts w:ascii="Times New Roman" w:hAnsi="Times New Roman"/>
          <w:sz w:val="28"/>
          <w:szCs w:val="28"/>
        </w:rPr>
        <w:t>самоподписанный</w:t>
      </w:r>
      <w:proofErr w:type="spellEnd"/>
      <w:r w:rsidRPr="00B45CA7">
        <w:rPr>
          <w:rFonts w:ascii="Times New Roman" w:hAnsi="Times New Roman"/>
          <w:sz w:val="28"/>
          <w:szCs w:val="28"/>
        </w:rPr>
        <w:t xml:space="preserve"> сертификат Удостоверяющего центра </w:t>
      </w:r>
      <w:proofErr w:type="spellStart"/>
      <w:r w:rsidRPr="00B45CA7">
        <w:rPr>
          <w:rFonts w:ascii="Times New Roman" w:hAnsi="Times New Roman"/>
          <w:sz w:val="28"/>
          <w:szCs w:val="28"/>
        </w:rPr>
        <w:t>Центра</w:t>
      </w:r>
      <w:proofErr w:type="spellEnd"/>
      <w:r w:rsidRPr="00B45CA7">
        <w:rPr>
          <w:rFonts w:ascii="Times New Roman" w:hAnsi="Times New Roman"/>
          <w:sz w:val="28"/>
          <w:szCs w:val="28"/>
        </w:rPr>
        <w:t xml:space="preserve"> персонализации;</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 xml:space="preserve">сертификат Удостоверяющего центра Министерства иностранных дел, заверенный Главным удостоверяющим центром </w:t>
      </w:r>
      <w:r w:rsidR="00EF5895">
        <w:rPr>
          <w:rFonts w:ascii="Times New Roman" w:hAnsi="Times New Roman"/>
          <w:sz w:val="28"/>
          <w:szCs w:val="28"/>
        </w:rPr>
        <w:t>ГС «МИР»</w:t>
      </w:r>
      <w:r w:rsidRPr="00B45CA7">
        <w:rPr>
          <w:rFonts w:ascii="Times New Roman" w:hAnsi="Times New Roman"/>
          <w:sz w:val="28"/>
          <w:szCs w:val="28"/>
        </w:rPr>
        <w:t>;</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 xml:space="preserve">сертификат Удостоверяющего центра Федеральной службы безопасности (Пограничной службы), заверенный Главным удостоверяющим центром </w:t>
      </w:r>
      <w:r w:rsidR="00EF5895">
        <w:rPr>
          <w:rFonts w:ascii="Times New Roman" w:hAnsi="Times New Roman"/>
          <w:sz w:val="28"/>
          <w:szCs w:val="28"/>
        </w:rPr>
        <w:t>ГС «МИР»</w:t>
      </w:r>
      <w:r w:rsidRPr="00B45CA7">
        <w:rPr>
          <w:rFonts w:ascii="Times New Roman" w:hAnsi="Times New Roman"/>
          <w:sz w:val="28"/>
          <w:szCs w:val="28"/>
        </w:rPr>
        <w:t>;</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 xml:space="preserve">сертификат Удостоверяющего центра Министерства обороны, заверенный Главным удостоверяющим центром </w:t>
      </w:r>
      <w:r w:rsidR="00EF5895">
        <w:rPr>
          <w:rFonts w:ascii="Times New Roman" w:hAnsi="Times New Roman"/>
          <w:sz w:val="28"/>
          <w:szCs w:val="28"/>
        </w:rPr>
        <w:t>ГС «МИР»</w:t>
      </w:r>
      <w:r w:rsidRPr="00B45CA7">
        <w:rPr>
          <w:rFonts w:ascii="Times New Roman" w:hAnsi="Times New Roman"/>
          <w:sz w:val="28"/>
          <w:szCs w:val="28"/>
        </w:rPr>
        <w:t>;</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 xml:space="preserve">сертификат Удостоверяющего центра Министерства внутренних дел (Федеральной миграционной службы), заверенный Главным удостоверяющим центром </w:t>
      </w:r>
      <w:r w:rsidR="00EF5895">
        <w:rPr>
          <w:rFonts w:ascii="Times New Roman" w:hAnsi="Times New Roman"/>
          <w:sz w:val="28"/>
          <w:szCs w:val="28"/>
        </w:rPr>
        <w:t>ГС «МИР»</w:t>
      </w:r>
      <w:r w:rsidRPr="00B45CA7">
        <w:rPr>
          <w:rFonts w:ascii="Times New Roman" w:hAnsi="Times New Roman"/>
          <w:sz w:val="28"/>
          <w:szCs w:val="28"/>
        </w:rPr>
        <w:t>;</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 xml:space="preserve">сертификат Удостоверяющего центра Федеральной миграционной службы, заверенный Главным удостоверяющим центром </w:t>
      </w:r>
      <w:r w:rsidR="00EF5895">
        <w:rPr>
          <w:rFonts w:ascii="Times New Roman" w:hAnsi="Times New Roman"/>
          <w:sz w:val="28"/>
          <w:szCs w:val="28"/>
        </w:rPr>
        <w:t>ГС «МИР»</w:t>
      </w:r>
      <w:r w:rsidRPr="00B45CA7">
        <w:rPr>
          <w:rFonts w:ascii="Times New Roman" w:hAnsi="Times New Roman"/>
          <w:sz w:val="28"/>
          <w:szCs w:val="28"/>
        </w:rPr>
        <w:t>;</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lastRenderedPageBreak/>
        <w:t xml:space="preserve">сертификат Удостоверяющего центра </w:t>
      </w:r>
      <w:proofErr w:type="spellStart"/>
      <w:r w:rsidRPr="00B45CA7">
        <w:rPr>
          <w:rFonts w:ascii="Times New Roman" w:hAnsi="Times New Roman"/>
          <w:sz w:val="28"/>
          <w:szCs w:val="28"/>
        </w:rPr>
        <w:t>Росморречфлота</w:t>
      </w:r>
      <w:proofErr w:type="spellEnd"/>
      <w:r w:rsidRPr="00B45CA7">
        <w:rPr>
          <w:rFonts w:ascii="Times New Roman" w:hAnsi="Times New Roman"/>
          <w:sz w:val="28"/>
          <w:szCs w:val="28"/>
        </w:rPr>
        <w:t xml:space="preserve">, заверенный Главным удостоверяющим центром </w:t>
      </w:r>
      <w:r w:rsidR="00EF5895">
        <w:rPr>
          <w:rFonts w:ascii="Times New Roman" w:hAnsi="Times New Roman"/>
          <w:sz w:val="28"/>
          <w:szCs w:val="28"/>
        </w:rPr>
        <w:t>ГС «МИР»</w:t>
      </w:r>
      <w:r w:rsidRPr="00B45CA7">
        <w:rPr>
          <w:rFonts w:ascii="Times New Roman" w:hAnsi="Times New Roman"/>
          <w:sz w:val="28"/>
          <w:szCs w:val="28"/>
        </w:rPr>
        <w:t>;</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сертификаты открытых ключей подписи паспортно-визовых документов нового поколения РФ, заверенные Удостоверяющим центром Центра персонализации;</w:t>
      </w:r>
    </w:p>
    <w:p w:rsidR="00B45CA7" w:rsidRPr="00B45CA7" w:rsidRDefault="00B45CA7" w:rsidP="00B45CA7">
      <w:pPr>
        <w:pStyle w:val="-11"/>
        <w:ind w:left="0" w:firstLine="709"/>
        <w:jc w:val="both"/>
        <w:rPr>
          <w:rFonts w:ascii="Times New Roman" w:hAnsi="Times New Roman"/>
          <w:sz w:val="28"/>
          <w:szCs w:val="28"/>
        </w:rPr>
      </w:pPr>
      <w:r w:rsidRPr="00B45CA7">
        <w:rPr>
          <w:rFonts w:ascii="Times New Roman" w:hAnsi="Times New Roman"/>
          <w:sz w:val="28"/>
          <w:szCs w:val="28"/>
        </w:rPr>
        <w:t xml:space="preserve">сертификаты открытых ключей должностных лиц министерств и ведомств, участвующих в процедуре оформления </w:t>
      </w:r>
      <w:r w:rsidR="00EF5895">
        <w:rPr>
          <w:rFonts w:ascii="Times New Roman" w:hAnsi="Times New Roman"/>
          <w:sz w:val="28"/>
          <w:szCs w:val="28"/>
        </w:rPr>
        <w:t xml:space="preserve">и контроля обращения </w:t>
      </w:r>
      <w:r w:rsidRPr="00B45CA7">
        <w:rPr>
          <w:rFonts w:ascii="Times New Roman" w:hAnsi="Times New Roman"/>
          <w:sz w:val="28"/>
          <w:szCs w:val="28"/>
        </w:rPr>
        <w:t>ПВД на территории РФ и за рубежом, заверенные соответствующими ведомственными Удостоверяющими центрами.</w:t>
      </w:r>
    </w:p>
    <w:p w:rsidR="00592710" w:rsidRDefault="00592710" w:rsidP="003363BA">
      <w:pPr>
        <w:pStyle w:val="-11"/>
        <w:spacing w:after="0" w:line="240" w:lineRule="auto"/>
        <w:ind w:left="0" w:firstLine="709"/>
        <w:jc w:val="both"/>
        <w:rPr>
          <w:rFonts w:ascii="Times New Roman" w:hAnsi="Times New Roman"/>
          <w:sz w:val="28"/>
          <w:szCs w:val="28"/>
        </w:rPr>
      </w:pPr>
    </w:p>
    <w:p w:rsidR="008E62F5" w:rsidRPr="008E62F5" w:rsidRDefault="008E62F5" w:rsidP="00FA2B68">
      <w:pPr>
        <w:pStyle w:val="-11"/>
        <w:numPr>
          <w:ilvl w:val="1"/>
          <w:numId w:val="1"/>
        </w:numPr>
        <w:ind w:left="0" w:firstLine="709"/>
        <w:jc w:val="both"/>
        <w:rPr>
          <w:rFonts w:ascii="Times New Roman" w:hAnsi="Times New Roman"/>
          <w:sz w:val="28"/>
          <w:szCs w:val="28"/>
        </w:rPr>
      </w:pPr>
      <w:r w:rsidRPr="008E62F5">
        <w:rPr>
          <w:rFonts w:ascii="Times New Roman" w:hAnsi="Times New Roman"/>
          <w:sz w:val="28"/>
          <w:szCs w:val="28"/>
        </w:rPr>
        <w:t>Центр технологического обеспечения и антикриз</w:t>
      </w:r>
      <w:r>
        <w:rPr>
          <w:rFonts w:ascii="Times New Roman" w:hAnsi="Times New Roman"/>
          <w:sz w:val="28"/>
          <w:szCs w:val="28"/>
        </w:rPr>
        <w:t>исного управ</w:t>
      </w:r>
      <w:r w:rsidRPr="008E62F5">
        <w:rPr>
          <w:rFonts w:ascii="Times New Roman" w:hAnsi="Times New Roman"/>
          <w:sz w:val="28"/>
          <w:szCs w:val="28"/>
        </w:rPr>
        <w:t>ления</w:t>
      </w:r>
    </w:p>
    <w:p w:rsidR="008E62F5" w:rsidRPr="008E62F5" w:rsidRDefault="008E62F5" w:rsidP="008E62F5">
      <w:pPr>
        <w:pStyle w:val="-11"/>
        <w:ind w:left="0" w:firstLine="709"/>
        <w:jc w:val="both"/>
        <w:rPr>
          <w:rFonts w:ascii="Times New Roman" w:hAnsi="Times New Roman"/>
          <w:sz w:val="28"/>
          <w:szCs w:val="28"/>
        </w:rPr>
      </w:pPr>
      <w:r w:rsidRPr="008E62F5">
        <w:rPr>
          <w:rFonts w:ascii="Times New Roman" w:hAnsi="Times New Roman"/>
          <w:sz w:val="28"/>
          <w:szCs w:val="28"/>
        </w:rPr>
        <w:t>Центр технологического обеспечения и антикризисного управления (</w:t>
      </w:r>
      <w:proofErr w:type="spellStart"/>
      <w:r w:rsidRPr="008E62F5">
        <w:rPr>
          <w:rFonts w:ascii="Times New Roman" w:hAnsi="Times New Roman"/>
          <w:sz w:val="28"/>
          <w:szCs w:val="28"/>
        </w:rPr>
        <w:t>ЦТОиАКУ</w:t>
      </w:r>
      <w:proofErr w:type="spellEnd"/>
      <w:r w:rsidRPr="008E62F5">
        <w:rPr>
          <w:rFonts w:ascii="Times New Roman" w:hAnsi="Times New Roman"/>
          <w:sz w:val="28"/>
          <w:szCs w:val="28"/>
        </w:rPr>
        <w:t xml:space="preserve">) предназначен для обеспечения гарантированной безотказной работы программно-технических средств межведомственного </w:t>
      </w:r>
      <w:r>
        <w:rPr>
          <w:rFonts w:ascii="Times New Roman" w:hAnsi="Times New Roman"/>
          <w:sz w:val="28"/>
          <w:szCs w:val="28"/>
        </w:rPr>
        <w:t>сегмента</w:t>
      </w:r>
      <w:r w:rsidRPr="008E62F5">
        <w:rPr>
          <w:rFonts w:ascii="Times New Roman" w:hAnsi="Times New Roman"/>
          <w:sz w:val="28"/>
          <w:szCs w:val="28"/>
        </w:rPr>
        <w:t xml:space="preserve"> </w:t>
      </w:r>
      <w:r>
        <w:rPr>
          <w:rFonts w:ascii="Times New Roman" w:hAnsi="Times New Roman"/>
          <w:sz w:val="28"/>
          <w:szCs w:val="28"/>
        </w:rPr>
        <w:br/>
      </w:r>
      <w:r w:rsidRPr="008E62F5">
        <w:rPr>
          <w:rFonts w:ascii="Times New Roman" w:hAnsi="Times New Roman"/>
          <w:sz w:val="28"/>
          <w:szCs w:val="28"/>
        </w:rPr>
        <w:t xml:space="preserve">ГС </w:t>
      </w:r>
      <w:r>
        <w:rPr>
          <w:rFonts w:ascii="Times New Roman" w:hAnsi="Times New Roman"/>
          <w:sz w:val="28"/>
          <w:szCs w:val="28"/>
        </w:rPr>
        <w:t>«МИР»</w:t>
      </w:r>
      <w:r w:rsidRPr="008E62F5">
        <w:rPr>
          <w:rFonts w:ascii="Times New Roman" w:hAnsi="Times New Roman"/>
          <w:sz w:val="28"/>
          <w:szCs w:val="28"/>
        </w:rPr>
        <w:t xml:space="preserve">. </w:t>
      </w:r>
    </w:p>
    <w:p w:rsidR="008E62F5" w:rsidRPr="008E62F5" w:rsidRDefault="008E62F5" w:rsidP="008E62F5">
      <w:pPr>
        <w:pStyle w:val="-11"/>
        <w:ind w:left="0" w:firstLine="709"/>
        <w:jc w:val="both"/>
        <w:rPr>
          <w:rFonts w:ascii="Times New Roman" w:hAnsi="Times New Roman"/>
          <w:sz w:val="28"/>
          <w:szCs w:val="28"/>
        </w:rPr>
      </w:pPr>
      <w:r w:rsidRPr="00592710">
        <w:rPr>
          <w:rFonts w:ascii="Times New Roman" w:hAnsi="Times New Roman"/>
          <w:sz w:val="28"/>
          <w:szCs w:val="28"/>
        </w:rPr>
        <w:t xml:space="preserve">Создание, эксплуатация и развитие </w:t>
      </w:r>
      <w:proofErr w:type="spellStart"/>
      <w:r w:rsidRPr="008E62F5">
        <w:rPr>
          <w:rFonts w:ascii="Times New Roman" w:hAnsi="Times New Roman"/>
          <w:sz w:val="28"/>
          <w:szCs w:val="28"/>
        </w:rPr>
        <w:t>ЦТОиАКУ</w:t>
      </w:r>
      <w:proofErr w:type="spellEnd"/>
      <w:r w:rsidRPr="008E62F5">
        <w:rPr>
          <w:rFonts w:ascii="Times New Roman" w:hAnsi="Times New Roman"/>
          <w:sz w:val="28"/>
          <w:szCs w:val="28"/>
        </w:rPr>
        <w:t xml:space="preserve"> </w:t>
      </w:r>
      <w:r>
        <w:rPr>
          <w:rFonts w:ascii="Times New Roman" w:hAnsi="Times New Roman"/>
          <w:sz w:val="28"/>
          <w:szCs w:val="28"/>
        </w:rPr>
        <w:t xml:space="preserve">проводится в </w:t>
      </w:r>
      <w:r w:rsidR="00DC6040">
        <w:rPr>
          <w:rFonts w:ascii="Times New Roman" w:hAnsi="Times New Roman"/>
          <w:sz w:val="28"/>
          <w:szCs w:val="28"/>
        </w:rPr>
        <w:t xml:space="preserve">следующих </w:t>
      </w:r>
      <w:r>
        <w:rPr>
          <w:rFonts w:ascii="Times New Roman" w:hAnsi="Times New Roman"/>
          <w:sz w:val="28"/>
          <w:szCs w:val="28"/>
        </w:rPr>
        <w:t>целях</w:t>
      </w:r>
      <w:r w:rsidRPr="008E62F5">
        <w:rPr>
          <w:rFonts w:ascii="Times New Roman" w:hAnsi="Times New Roman"/>
          <w:sz w:val="28"/>
          <w:szCs w:val="28"/>
        </w:rPr>
        <w:t>:</w:t>
      </w:r>
    </w:p>
    <w:p w:rsidR="008E62F5" w:rsidRPr="008E62F5" w:rsidRDefault="008E62F5" w:rsidP="008E62F5">
      <w:pPr>
        <w:pStyle w:val="-11"/>
        <w:ind w:left="0" w:firstLine="709"/>
        <w:jc w:val="both"/>
        <w:rPr>
          <w:rFonts w:ascii="Times New Roman" w:hAnsi="Times New Roman"/>
          <w:sz w:val="28"/>
          <w:szCs w:val="28"/>
        </w:rPr>
      </w:pPr>
      <w:r w:rsidRPr="008E62F5">
        <w:rPr>
          <w:rFonts w:ascii="Times New Roman" w:hAnsi="Times New Roman"/>
          <w:sz w:val="28"/>
          <w:szCs w:val="28"/>
        </w:rPr>
        <w:t>обеспечение восстановления работоспособности информационных сервисов</w:t>
      </w:r>
      <w:r>
        <w:rPr>
          <w:rFonts w:ascii="Times New Roman" w:hAnsi="Times New Roman"/>
          <w:sz w:val="28"/>
          <w:szCs w:val="28"/>
        </w:rPr>
        <w:t xml:space="preserve"> межведомственного сегмента ГС «МИР»</w:t>
      </w:r>
      <w:r w:rsidRPr="008E62F5">
        <w:rPr>
          <w:rFonts w:ascii="Times New Roman" w:hAnsi="Times New Roman"/>
          <w:sz w:val="28"/>
          <w:szCs w:val="28"/>
        </w:rPr>
        <w:t xml:space="preserve"> в случае продолжительного выхода из строя или полной «потери» основных ФЦОД, произошедших вследствие возникновения кризисных ситуаций, вызванных катастрофами природного или техногенного характера, включая террористическую деятельность;</w:t>
      </w:r>
    </w:p>
    <w:p w:rsidR="008E62F5" w:rsidRPr="008E62F5" w:rsidRDefault="008E62F5" w:rsidP="008E62F5">
      <w:pPr>
        <w:pStyle w:val="-11"/>
        <w:ind w:left="0" w:firstLine="709"/>
        <w:jc w:val="both"/>
        <w:rPr>
          <w:rFonts w:ascii="Times New Roman" w:hAnsi="Times New Roman"/>
          <w:sz w:val="28"/>
          <w:szCs w:val="28"/>
        </w:rPr>
      </w:pPr>
      <w:r w:rsidRPr="008E62F5">
        <w:rPr>
          <w:rFonts w:ascii="Times New Roman" w:hAnsi="Times New Roman"/>
          <w:sz w:val="28"/>
          <w:szCs w:val="28"/>
        </w:rPr>
        <w:t xml:space="preserve">имитационное моделирование работы технических компонентов </w:t>
      </w:r>
      <w:r>
        <w:rPr>
          <w:rFonts w:ascii="Times New Roman" w:hAnsi="Times New Roman"/>
          <w:sz w:val="28"/>
          <w:szCs w:val="28"/>
        </w:rPr>
        <w:t>ГС «МИР»</w:t>
      </w:r>
      <w:r w:rsidRPr="008E62F5">
        <w:rPr>
          <w:rFonts w:ascii="Times New Roman" w:hAnsi="Times New Roman"/>
          <w:sz w:val="28"/>
          <w:szCs w:val="28"/>
        </w:rPr>
        <w:t xml:space="preserve"> с использованием специализированных стендов, в том числе в нештатных ситуациях;</w:t>
      </w:r>
    </w:p>
    <w:p w:rsidR="008E62F5" w:rsidRPr="008E62F5" w:rsidRDefault="00DC6040" w:rsidP="00DC6040">
      <w:pPr>
        <w:pStyle w:val="-11"/>
        <w:ind w:left="0" w:firstLine="709"/>
        <w:jc w:val="both"/>
        <w:rPr>
          <w:rFonts w:ascii="Times New Roman" w:hAnsi="Times New Roman"/>
          <w:sz w:val="28"/>
          <w:szCs w:val="28"/>
        </w:rPr>
      </w:pPr>
      <w:r>
        <w:rPr>
          <w:rFonts w:ascii="Times New Roman" w:hAnsi="Times New Roman"/>
          <w:sz w:val="28"/>
          <w:szCs w:val="28"/>
        </w:rPr>
        <w:t>о</w:t>
      </w:r>
      <w:r w:rsidR="008E62F5" w:rsidRPr="008E62F5">
        <w:rPr>
          <w:rFonts w:ascii="Times New Roman" w:hAnsi="Times New Roman"/>
          <w:sz w:val="28"/>
          <w:szCs w:val="28"/>
        </w:rPr>
        <w:t xml:space="preserve">беспечение безопасного информационного взаимодействия </w:t>
      </w:r>
      <w:r>
        <w:rPr>
          <w:rFonts w:ascii="Times New Roman" w:hAnsi="Times New Roman"/>
          <w:sz w:val="28"/>
          <w:szCs w:val="28"/>
        </w:rPr>
        <w:br/>
        <w:t>информационных систем участников ГС «МИР» с</w:t>
      </w:r>
      <w:r w:rsidR="008E62F5" w:rsidRPr="008E62F5">
        <w:rPr>
          <w:rFonts w:ascii="Times New Roman" w:hAnsi="Times New Roman"/>
          <w:sz w:val="28"/>
          <w:szCs w:val="28"/>
        </w:rPr>
        <w:t xml:space="preserve"> </w:t>
      </w:r>
      <w:r>
        <w:rPr>
          <w:rFonts w:ascii="Times New Roman" w:hAnsi="Times New Roman"/>
          <w:sz w:val="28"/>
          <w:szCs w:val="28"/>
        </w:rPr>
        <w:t>иными</w:t>
      </w:r>
      <w:r w:rsidR="008E62F5" w:rsidRPr="008E62F5">
        <w:rPr>
          <w:rFonts w:ascii="Times New Roman" w:hAnsi="Times New Roman"/>
          <w:sz w:val="28"/>
          <w:szCs w:val="28"/>
        </w:rPr>
        <w:t xml:space="preserve"> государственными информационными системами.</w:t>
      </w:r>
    </w:p>
    <w:p w:rsidR="008E62F5" w:rsidRPr="008E62F5" w:rsidRDefault="008E62F5" w:rsidP="008E62F5">
      <w:pPr>
        <w:pStyle w:val="-11"/>
        <w:ind w:left="0" w:firstLine="709"/>
        <w:jc w:val="both"/>
        <w:rPr>
          <w:rFonts w:ascii="Times New Roman" w:hAnsi="Times New Roman"/>
          <w:sz w:val="28"/>
          <w:szCs w:val="28"/>
        </w:rPr>
      </w:pPr>
      <w:r w:rsidRPr="008E62F5">
        <w:rPr>
          <w:rFonts w:ascii="Times New Roman" w:hAnsi="Times New Roman"/>
          <w:sz w:val="28"/>
          <w:szCs w:val="28"/>
        </w:rPr>
        <w:t>Для достижения указанных целей ЦТО и АКУ должен обеспечить решение следующих комплексов задач:</w:t>
      </w:r>
    </w:p>
    <w:p w:rsidR="008E62F5" w:rsidRPr="008E62F5" w:rsidRDefault="00DC6040" w:rsidP="008E62F5">
      <w:pPr>
        <w:pStyle w:val="-11"/>
        <w:ind w:left="0" w:firstLine="709"/>
        <w:jc w:val="both"/>
        <w:rPr>
          <w:rFonts w:ascii="Times New Roman" w:hAnsi="Times New Roman"/>
          <w:sz w:val="28"/>
          <w:szCs w:val="28"/>
        </w:rPr>
      </w:pPr>
      <w:r w:rsidRPr="008E62F5">
        <w:rPr>
          <w:rFonts w:ascii="Times New Roman" w:hAnsi="Times New Roman"/>
          <w:sz w:val="28"/>
          <w:szCs w:val="28"/>
        </w:rPr>
        <w:t xml:space="preserve">обеспечение </w:t>
      </w:r>
      <w:r w:rsidR="008E62F5" w:rsidRPr="008E62F5">
        <w:rPr>
          <w:rFonts w:ascii="Times New Roman" w:hAnsi="Times New Roman"/>
          <w:sz w:val="28"/>
          <w:szCs w:val="28"/>
        </w:rPr>
        <w:t xml:space="preserve">круглосуточного мониторинга работоспособности технических </w:t>
      </w:r>
      <w:r>
        <w:rPr>
          <w:rFonts w:ascii="Times New Roman" w:hAnsi="Times New Roman"/>
          <w:sz w:val="28"/>
          <w:szCs w:val="28"/>
        </w:rPr>
        <w:t>компонентов межведомственного сегмента ГС «МИР»</w:t>
      </w:r>
      <w:r w:rsidR="008E62F5" w:rsidRPr="008E62F5">
        <w:rPr>
          <w:rFonts w:ascii="Times New Roman" w:hAnsi="Times New Roman"/>
          <w:sz w:val="28"/>
          <w:szCs w:val="28"/>
        </w:rPr>
        <w:t>;</w:t>
      </w:r>
    </w:p>
    <w:p w:rsidR="00DC6040" w:rsidRDefault="00DC6040" w:rsidP="00DC6040">
      <w:pPr>
        <w:pStyle w:val="-11"/>
        <w:ind w:left="0" w:firstLine="709"/>
        <w:jc w:val="both"/>
        <w:rPr>
          <w:rFonts w:ascii="Times New Roman" w:hAnsi="Times New Roman"/>
          <w:sz w:val="28"/>
          <w:szCs w:val="28"/>
        </w:rPr>
      </w:pPr>
      <w:r w:rsidRPr="008E62F5">
        <w:rPr>
          <w:rFonts w:ascii="Times New Roman" w:hAnsi="Times New Roman"/>
          <w:sz w:val="28"/>
          <w:szCs w:val="28"/>
        </w:rPr>
        <w:t xml:space="preserve">обеспечение </w:t>
      </w:r>
      <w:r w:rsidR="008E62F5" w:rsidRPr="008E62F5">
        <w:rPr>
          <w:rFonts w:ascii="Times New Roman" w:hAnsi="Times New Roman"/>
          <w:sz w:val="28"/>
          <w:szCs w:val="28"/>
        </w:rPr>
        <w:t>мониторинга и управления Федеральной межведомств</w:t>
      </w:r>
      <w:r>
        <w:rPr>
          <w:rFonts w:ascii="Times New Roman" w:hAnsi="Times New Roman"/>
          <w:sz w:val="28"/>
          <w:szCs w:val="28"/>
        </w:rPr>
        <w:t>енной сетью передачи данных ГС «МИР»</w:t>
      </w:r>
      <w:r w:rsidR="008E62F5" w:rsidRPr="008E62F5">
        <w:rPr>
          <w:rFonts w:ascii="Times New Roman" w:hAnsi="Times New Roman"/>
          <w:sz w:val="28"/>
          <w:szCs w:val="28"/>
        </w:rPr>
        <w:t>;</w:t>
      </w:r>
    </w:p>
    <w:p w:rsidR="008E62F5" w:rsidRPr="008E62F5" w:rsidRDefault="000164AE" w:rsidP="008E62F5">
      <w:pPr>
        <w:pStyle w:val="-11"/>
        <w:ind w:left="0" w:firstLine="709"/>
        <w:jc w:val="both"/>
        <w:rPr>
          <w:rFonts w:ascii="Times New Roman" w:hAnsi="Times New Roman"/>
          <w:sz w:val="28"/>
          <w:szCs w:val="28"/>
        </w:rPr>
      </w:pPr>
      <w:r w:rsidRPr="008E62F5">
        <w:rPr>
          <w:rFonts w:ascii="Times New Roman" w:hAnsi="Times New Roman"/>
          <w:sz w:val="28"/>
          <w:szCs w:val="28"/>
        </w:rPr>
        <w:t xml:space="preserve">моделирование </w:t>
      </w:r>
      <w:r w:rsidR="008E62F5" w:rsidRPr="008E62F5">
        <w:rPr>
          <w:rFonts w:ascii="Times New Roman" w:hAnsi="Times New Roman"/>
          <w:sz w:val="28"/>
          <w:szCs w:val="28"/>
        </w:rPr>
        <w:t xml:space="preserve">работы технических компонентов </w:t>
      </w:r>
      <w:r>
        <w:rPr>
          <w:rFonts w:ascii="Times New Roman" w:hAnsi="Times New Roman"/>
          <w:sz w:val="28"/>
          <w:szCs w:val="28"/>
        </w:rPr>
        <w:t>ГС «МИР» (стенд главного конструктора ГС «МИР»)</w:t>
      </w:r>
      <w:r w:rsidR="008E62F5" w:rsidRPr="008E62F5">
        <w:rPr>
          <w:rFonts w:ascii="Times New Roman" w:hAnsi="Times New Roman"/>
          <w:sz w:val="28"/>
          <w:szCs w:val="28"/>
        </w:rPr>
        <w:t>;</w:t>
      </w:r>
    </w:p>
    <w:p w:rsidR="008E62F5" w:rsidRPr="008E62F5" w:rsidRDefault="000164AE" w:rsidP="008E62F5">
      <w:pPr>
        <w:pStyle w:val="-11"/>
        <w:ind w:left="0" w:firstLine="709"/>
        <w:jc w:val="both"/>
        <w:rPr>
          <w:rFonts w:ascii="Times New Roman" w:hAnsi="Times New Roman"/>
          <w:sz w:val="28"/>
          <w:szCs w:val="28"/>
        </w:rPr>
      </w:pPr>
      <w:r w:rsidRPr="008E62F5">
        <w:rPr>
          <w:rFonts w:ascii="Times New Roman" w:hAnsi="Times New Roman"/>
          <w:sz w:val="28"/>
          <w:szCs w:val="28"/>
        </w:rPr>
        <w:t xml:space="preserve">резервирование </w:t>
      </w:r>
      <w:r w:rsidR="008E62F5" w:rsidRPr="008E62F5">
        <w:rPr>
          <w:rFonts w:ascii="Times New Roman" w:hAnsi="Times New Roman"/>
          <w:sz w:val="28"/>
          <w:szCs w:val="28"/>
        </w:rPr>
        <w:t xml:space="preserve">ФЦОД ведомственных сегментов </w:t>
      </w:r>
      <w:r>
        <w:rPr>
          <w:rFonts w:ascii="Times New Roman" w:hAnsi="Times New Roman"/>
          <w:sz w:val="28"/>
          <w:szCs w:val="28"/>
        </w:rPr>
        <w:t>ГС «МИР»</w:t>
      </w:r>
      <w:r w:rsidR="008E62F5" w:rsidRPr="008E62F5">
        <w:rPr>
          <w:rFonts w:ascii="Times New Roman" w:hAnsi="Times New Roman"/>
          <w:sz w:val="28"/>
          <w:szCs w:val="28"/>
        </w:rPr>
        <w:t>;</w:t>
      </w:r>
    </w:p>
    <w:p w:rsidR="008E62F5" w:rsidRPr="008E62F5" w:rsidRDefault="000164AE" w:rsidP="008E62F5">
      <w:pPr>
        <w:pStyle w:val="-11"/>
        <w:ind w:left="0" w:firstLine="709"/>
        <w:jc w:val="both"/>
        <w:rPr>
          <w:rFonts w:ascii="Times New Roman" w:hAnsi="Times New Roman"/>
          <w:sz w:val="28"/>
          <w:szCs w:val="28"/>
        </w:rPr>
      </w:pPr>
      <w:r w:rsidRPr="008E62F5">
        <w:rPr>
          <w:rFonts w:ascii="Times New Roman" w:hAnsi="Times New Roman"/>
          <w:sz w:val="28"/>
          <w:szCs w:val="28"/>
        </w:rPr>
        <w:lastRenderedPageBreak/>
        <w:t xml:space="preserve">обеспечение </w:t>
      </w:r>
      <w:r w:rsidR="008E62F5" w:rsidRPr="008E62F5">
        <w:rPr>
          <w:rFonts w:ascii="Times New Roman" w:hAnsi="Times New Roman"/>
          <w:sz w:val="28"/>
          <w:szCs w:val="28"/>
        </w:rPr>
        <w:t xml:space="preserve">безопасного информационного взаимодействия </w:t>
      </w:r>
      <w:r>
        <w:rPr>
          <w:rFonts w:ascii="Times New Roman" w:hAnsi="Times New Roman"/>
          <w:sz w:val="28"/>
          <w:szCs w:val="28"/>
        </w:rPr>
        <w:t xml:space="preserve">ведомственных сегментов участников </w:t>
      </w:r>
      <w:r w:rsidR="008E62F5" w:rsidRPr="008E62F5">
        <w:rPr>
          <w:rFonts w:ascii="Times New Roman" w:hAnsi="Times New Roman"/>
          <w:sz w:val="28"/>
          <w:szCs w:val="28"/>
        </w:rPr>
        <w:t xml:space="preserve">ГС </w:t>
      </w:r>
      <w:r>
        <w:rPr>
          <w:rFonts w:ascii="Times New Roman" w:hAnsi="Times New Roman"/>
          <w:sz w:val="28"/>
          <w:szCs w:val="28"/>
        </w:rPr>
        <w:t>«МИР» с системой</w:t>
      </w:r>
      <w:r w:rsidRPr="008E62F5">
        <w:rPr>
          <w:rFonts w:ascii="Times New Roman" w:hAnsi="Times New Roman"/>
          <w:sz w:val="28"/>
          <w:szCs w:val="28"/>
        </w:rPr>
        <w:t xml:space="preserve"> </w:t>
      </w:r>
      <w:r w:rsidR="008E62F5" w:rsidRPr="008E62F5">
        <w:rPr>
          <w:rFonts w:ascii="Times New Roman" w:hAnsi="Times New Roman"/>
          <w:sz w:val="28"/>
          <w:szCs w:val="28"/>
        </w:rPr>
        <w:t xml:space="preserve">межведомственного информационного взаимодействия. </w:t>
      </w:r>
    </w:p>
    <w:p w:rsidR="00F543AE" w:rsidRDefault="00F543AE" w:rsidP="003363BA">
      <w:pPr>
        <w:pStyle w:val="-11"/>
        <w:spacing w:after="0" w:line="240" w:lineRule="auto"/>
        <w:ind w:left="0" w:firstLine="709"/>
        <w:jc w:val="both"/>
        <w:rPr>
          <w:rFonts w:ascii="Times New Roman" w:hAnsi="Times New Roman"/>
          <w:sz w:val="28"/>
          <w:szCs w:val="28"/>
        </w:rPr>
      </w:pPr>
    </w:p>
    <w:p w:rsidR="006C1E10" w:rsidRPr="006C1E10" w:rsidRDefault="006C1E10" w:rsidP="00FA2B68">
      <w:pPr>
        <w:pStyle w:val="-11"/>
        <w:numPr>
          <w:ilvl w:val="1"/>
          <w:numId w:val="1"/>
        </w:numPr>
        <w:ind w:left="0" w:firstLine="709"/>
        <w:jc w:val="both"/>
        <w:rPr>
          <w:rFonts w:ascii="Times New Roman" w:hAnsi="Times New Roman"/>
          <w:sz w:val="28"/>
          <w:szCs w:val="28"/>
        </w:rPr>
      </w:pPr>
      <w:r w:rsidRPr="006C1E10">
        <w:rPr>
          <w:rFonts w:ascii="Times New Roman" w:hAnsi="Times New Roman"/>
          <w:sz w:val="28"/>
          <w:szCs w:val="28"/>
        </w:rPr>
        <w:t>Межведомственный резервный центр обработки данных</w:t>
      </w:r>
    </w:p>
    <w:p w:rsidR="006C1E10" w:rsidRPr="00592710" w:rsidRDefault="005758BB" w:rsidP="00FA2B68">
      <w:pPr>
        <w:pStyle w:val="-11"/>
        <w:ind w:left="0" w:firstLine="709"/>
        <w:jc w:val="both"/>
        <w:rPr>
          <w:rFonts w:ascii="Times New Roman" w:hAnsi="Times New Roman"/>
          <w:sz w:val="28"/>
          <w:szCs w:val="28"/>
        </w:rPr>
      </w:pPr>
      <w:r w:rsidRPr="006C1E10">
        <w:rPr>
          <w:rFonts w:ascii="Times New Roman" w:hAnsi="Times New Roman"/>
          <w:sz w:val="28"/>
          <w:szCs w:val="28"/>
        </w:rPr>
        <w:t xml:space="preserve">На базе единой инфраструктуры - централизованного </w:t>
      </w:r>
      <w:proofErr w:type="spellStart"/>
      <w:r w:rsidRPr="006C1E10">
        <w:rPr>
          <w:rFonts w:ascii="Times New Roman" w:hAnsi="Times New Roman"/>
          <w:sz w:val="28"/>
          <w:szCs w:val="28"/>
        </w:rPr>
        <w:t>катастрофоустойчивого</w:t>
      </w:r>
      <w:proofErr w:type="spellEnd"/>
      <w:r w:rsidRPr="006C1E10">
        <w:rPr>
          <w:rFonts w:ascii="Times New Roman" w:hAnsi="Times New Roman"/>
          <w:sz w:val="28"/>
          <w:szCs w:val="28"/>
        </w:rPr>
        <w:t xml:space="preserve"> решения для резервирования функций ФЦОД (межведомственного резервированного ц</w:t>
      </w:r>
      <w:r>
        <w:rPr>
          <w:rFonts w:ascii="Times New Roman" w:hAnsi="Times New Roman"/>
          <w:sz w:val="28"/>
          <w:szCs w:val="28"/>
        </w:rPr>
        <w:t xml:space="preserve">ентра обработки данных - МРЦОД) </w:t>
      </w:r>
      <w:r w:rsidRPr="006C1E10">
        <w:rPr>
          <w:rFonts w:ascii="Times New Roman" w:hAnsi="Times New Roman"/>
          <w:sz w:val="28"/>
          <w:szCs w:val="28"/>
        </w:rPr>
        <w:t>централизованно</w:t>
      </w:r>
      <w:r>
        <w:rPr>
          <w:rFonts w:ascii="Times New Roman" w:hAnsi="Times New Roman"/>
          <w:sz w:val="28"/>
          <w:szCs w:val="28"/>
        </w:rPr>
        <w:t xml:space="preserve"> решается </w:t>
      </w:r>
      <w:r w:rsidRPr="006C1E10">
        <w:rPr>
          <w:rFonts w:ascii="Times New Roman" w:hAnsi="Times New Roman"/>
          <w:sz w:val="28"/>
          <w:szCs w:val="28"/>
        </w:rPr>
        <w:t xml:space="preserve">задача </w:t>
      </w:r>
      <w:r w:rsidR="006C1E10" w:rsidRPr="006C1E10">
        <w:rPr>
          <w:rFonts w:ascii="Times New Roman" w:hAnsi="Times New Roman"/>
          <w:sz w:val="28"/>
          <w:szCs w:val="28"/>
        </w:rPr>
        <w:t>резервирования функций ведомств</w:t>
      </w:r>
      <w:r>
        <w:rPr>
          <w:rFonts w:ascii="Times New Roman" w:hAnsi="Times New Roman"/>
          <w:sz w:val="28"/>
          <w:szCs w:val="28"/>
        </w:rPr>
        <w:t>енных ЦОД (феде</w:t>
      </w:r>
      <w:r w:rsidR="006E2D4F">
        <w:rPr>
          <w:rFonts w:ascii="Times New Roman" w:hAnsi="Times New Roman"/>
          <w:sz w:val="28"/>
          <w:szCs w:val="28"/>
        </w:rPr>
        <w:t>рального уровня) а также обеспечения межведомственного электронного взаимодействия в рамках ГС «МИР».</w:t>
      </w:r>
    </w:p>
    <w:p w:rsidR="00F624E9" w:rsidRPr="00592710" w:rsidRDefault="00F624E9" w:rsidP="00592710">
      <w:pPr>
        <w:pStyle w:val="-11"/>
        <w:spacing w:after="0" w:line="240" w:lineRule="auto"/>
        <w:ind w:left="709"/>
        <w:jc w:val="both"/>
        <w:rPr>
          <w:rFonts w:ascii="Times New Roman" w:hAnsi="Times New Roman"/>
          <w:sz w:val="28"/>
          <w:szCs w:val="28"/>
        </w:rPr>
      </w:pPr>
    </w:p>
    <w:p w:rsidR="00276D0E" w:rsidRPr="00276D0E" w:rsidRDefault="00276D0E" w:rsidP="00F624E9">
      <w:pPr>
        <w:pStyle w:val="-11"/>
        <w:spacing w:after="0" w:line="240" w:lineRule="auto"/>
        <w:ind w:left="0"/>
        <w:jc w:val="center"/>
        <w:rPr>
          <w:rFonts w:ascii="Times New Roman" w:hAnsi="Times New Roman"/>
          <w:sz w:val="28"/>
          <w:szCs w:val="28"/>
        </w:rPr>
      </w:pPr>
      <w:r>
        <w:rPr>
          <w:rFonts w:ascii="Times New Roman" w:hAnsi="Times New Roman"/>
          <w:sz w:val="28"/>
          <w:szCs w:val="28"/>
          <w:lang w:val="en-US"/>
        </w:rPr>
        <w:t>I</w:t>
      </w:r>
      <w:r w:rsidR="00F624E9">
        <w:rPr>
          <w:rFonts w:ascii="Times New Roman" w:hAnsi="Times New Roman"/>
          <w:sz w:val="28"/>
          <w:szCs w:val="28"/>
          <w:lang w:val="en-US"/>
        </w:rPr>
        <w:t>V</w:t>
      </w:r>
      <w:r w:rsidRPr="00475A85">
        <w:rPr>
          <w:rFonts w:ascii="Times New Roman" w:hAnsi="Times New Roman"/>
          <w:sz w:val="28"/>
          <w:szCs w:val="28"/>
        </w:rPr>
        <w:t xml:space="preserve">. </w:t>
      </w:r>
      <w:r>
        <w:rPr>
          <w:rFonts w:ascii="Times New Roman" w:hAnsi="Times New Roman"/>
          <w:sz w:val="28"/>
          <w:szCs w:val="28"/>
        </w:rPr>
        <w:t>Взаимодействие участников ГС «МИР»</w:t>
      </w:r>
    </w:p>
    <w:p w:rsidR="00276D0E" w:rsidRDefault="00276D0E" w:rsidP="009045E9">
      <w:pPr>
        <w:pStyle w:val="-11"/>
        <w:spacing w:after="0" w:line="240" w:lineRule="auto"/>
        <w:ind w:left="0" w:firstLine="709"/>
        <w:jc w:val="both"/>
        <w:rPr>
          <w:rFonts w:ascii="Times New Roman" w:hAnsi="Times New Roman"/>
          <w:sz w:val="28"/>
          <w:szCs w:val="28"/>
        </w:rPr>
      </w:pPr>
    </w:p>
    <w:bookmarkEnd w:id="15"/>
    <w:p w:rsidR="0070568E" w:rsidRDefault="0070568E" w:rsidP="009045E9">
      <w:pPr>
        <w:pStyle w:val="-11"/>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Взаимодействие федеральных органов исполнительной власти, организаций и предприятий осуществляется в рамках Межведомственной рабочей группы Подкомиссии по использованию информационных технологий при реализации миграционной политики Российской Федерации, созданию и развитию инфраструктуры и технологий, обеспечивающих переход к выпуску и применению в Российской Федерации идентификационных и социальных документов нового поколения</w:t>
      </w:r>
      <w:r w:rsidR="008500B6">
        <w:rPr>
          <w:rFonts w:ascii="Times New Roman" w:hAnsi="Times New Roman"/>
          <w:sz w:val="28"/>
          <w:szCs w:val="28"/>
        </w:rPr>
        <w:t>, в том числе по организации и контролю мероприятий в части интеграции ГИСМУ и ведомственного</w:t>
      </w:r>
      <w:proofErr w:type="gramEnd"/>
      <w:r w:rsidR="008500B6">
        <w:rPr>
          <w:rFonts w:ascii="Times New Roman" w:hAnsi="Times New Roman"/>
          <w:sz w:val="28"/>
          <w:szCs w:val="28"/>
        </w:rPr>
        <w:t xml:space="preserve"> сегмента ФМС России ГС ПВДНП и модернизации</w:t>
      </w:r>
      <w:r w:rsidR="008500B6" w:rsidRPr="008500B6">
        <w:rPr>
          <w:rFonts w:ascii="Times New Roman" w:hAnsi="Times New Roman"/>
          <w:sz w:val="28"/>
          <w:szCs w:val="28"/>
        </w:rPr>
        <w:t>/</w:t>
      </w:r>
      <w:r w:rsidR="008500B6">
        <w:rPr>
          <w:rFonts w:ascii="Times New Roman" w:hAnsi="Times New Roman"/>
          <w:sz w:val="28"/>
          <w:szCs w:val="28"/>
        </w:rPr>
        <w:t>развитию ГС ПВДНП</w:t>
      </w:r>
      <w:r>
        <w:rPr>
          <w:rFonts w:ascii="Times New Roman" w:hAnsi="Times New Roman"/>
          <w:sz w:val="28"/>
          <w:szCs w:val="28"/>
        </w:rPr>
        <w:t>.</w:t>
      </w:r>
    </w:p>
    <w:p w:rsidR="009045E9" w:rsidRDefault="009045E9" w:rsidP="009045E9">
      <w:pPr>
        <w:pStyle w:val="-11"/>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рамках </w:t>
      </w:r>
      <w:r w:rsidR="00B40E08" w:rsidRPr="00E4386E">
        <w:rPr>
          <w:rFonts w:ascii="Times New Roman" w:hAnsi="Times New Roman"/>
          <w:sz w:val="28"/>
          <w:szCs w:val="28"/>
        </w:rPr>
        <w:t>ГС</w:t>
      </w:r>
      <w:r w:rsidR="00042762">
        <w:rPr>
          <w:rFonts w:ascii="Times New Roman" w:hAnsi="Times New Roman"/>
          <w:sz w:val="28"/>
          <w:szCs w:val="28"/>
        </w:rPr>
        <w:t> </w:t>
      </w:r>
      <w:r>
        <w:rPr>
          <w:rFonts w:ascii="Times New Roman" w:hAnsi="Times New Roman"/>
          <w:sz w:val="28"/>
          <w:szCs w:val="28"/>
        </w:rPr>
        <w:t>«МИР»</w:t>
      </w:r>
      <w:r w:rsidR="006200EF">
        <w:rPr>
          <w:rFonts w:ascii="Times New Roman" w:hAnsi="Times New Roman"/>
          <w:sz w:val="28"/>
          <w:szCs w:val="28"/>
        </w:rPr>
        <w:t xml:space="preserve"> участники системы осуществляют </w:t>
      </w:r>
      <w:r w:rsidR="00DD0BB3">
        <w:rPr>
          <w:rFonts w:ascii="Times New Roman" w:hAnsi="Times New Roman"/>
          <w:sz w:val="28"/>
          <w:szCs w:val="28"/>
        </w:rPr>
        <w:t xml:space="preserve">обработку и </w:t>
      </w:r>
      <w:r w:rsidR="006200EF">
        <w:rPr>
          <w:rFonts w:ascii="Times New Roman" w:hAnsi="Times New Roman"/>
          <w:sz w:val="28"/>
          <w:szCs w:val="28"/>
        </w:rPr>
        <w:t>обмен информацией</w:t>
      </w:r>
      <w:r w:rsidR="00DD0BB3">
        <w:rPr>
          <w:rFonts w:ascii="Times New Roman" w:hAnsi="Times New Roman"/>
          <w:sz w:val="28"/>
          <w:szCs w:val="28"/>
        </w:rPr>
        <w:t>, необходимой для реализации процессов, предусмотренных пунктом 1 настоящего положения, а также осуществляют</w:t>
      </w:r>
      <w:r w:rsidR="006200EF">
        <w:rPr>
          <w:rFonts w:ascii="Times New Roman" w:hAnsi="Times New Roman"/>
          <w:sz w:val="28"/>
          <w:szCs w:val="28"/>
        </w:rPr>
        <w:t xml:space="preserve"> иное межведомственное взаимодействие</w:t>
      </w:r>
      <w:r w:rsidR="00405797">
        <w:rPr>
          <w:rFonts w:ascii="Times New Roman" w:hAnsi="Times New Roman"/>
          <w:sz w:val="28"/>
          <w:szCs w:val="28"/>
        </w:rPr>
        <w:t xml:space="preserve"> с учетом настоящего положения</w:t>
      </w:r>
      <w:r>
        <w:rPr>
          <w:rFonts w:ascii="Times New Roman" w:hAnsi="Times New Roman"/>
          <w:sz w:val="28"/>
          <w:szCs w:val="28"/>
        </w:rPr>
        <w:t>.</w:t>
      </w:r>
    </w:p>
    <w:p w:rsidR="00C97AAF" w:rsidRDefault="00C97AAF" w:rsidP="009045E9">
      <w:pPr>
        <w:pStyle w:val="-11"/>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Информационный обмен сведениями осуществляется после заключения соответствующего соглашения и подписания протокола об информационном обмене сведениями между участниками информационного обмена.</w:t>
      </w:r>
    </w:p>
    <w:p w:rsidR="000853BC" w:rsidRDefault="000853BC" w:rsidP="009045E9">
      <w:pPr>
        <w:pStyle w:val="-11"/>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соглашении об информационном обмене сведениями между участниками информационного обмена должны предусматриваться следующие положения:</w:t>
      </w:r>
    </w:p>
    <w:p w:rsidR="000853BC" w:rsidRDefault="000853BC" w:rsidP="000853BC">
      <w:pPr>
        <w:spacing w:after="200" w:line="276" w:lineRule="auto"/>
        <w:ind w:firstLine="709"/>
        <w:contextualSpacing/>
        <w:jc w:val="both"/>
        <w:rPr>
          <w:sz w:val="28"/>
          <w:szCs w:val="28"/>
        </w:rPr>
      </w:pPr>
      <w:r>
        <w:rPr>
          <w:sz w:val="28"/>
          <w:szCs w:val="28"/>
        </w:rPr>
        <w:t>режим информационного обмена сведениями;</w:t>
      </w:r>
    </w:p>
    <w:p w:rsidR="000853BC" w:rsidRDefault="000853BC" w:rsidP="000853BC">
      <w:pPr>
        <w:spacing w:after="200" w:line="276" w:lineRule="auto"/>
        <w:ind w:firstLine="709"/>
        <w:contextualSpacing/>
        <w:jc w:val="both"/>
        <w:rPr>
          <w:sz w:val="28"/>
          <w:szCs w:val="28"/>
        </w:rPr>
      </w:pPr>
      <w:r>
        <w:rPr>
          <w:sz w:val="28"/>
          <w:szCs w:val="28"/>
        </w:rPr>
        <w:t>порядок информационного обмена сведениями, в том числе между территориальными органами и (или) структурными подразделениями сторон;</w:t>
      </w:r>
    </w:p>
    <w:p w:rsidR="000853BC" w:rsidRDefault="000853BC" w:rsidP="000853BC">
      <w:pPr>
        <w:spacing w:after="200" w:line="276" w:lineRule="auto"/>
        <w:ind w:firstLine="709"/>
        <w:contextualSpacing/>
        <w:jc w:val="both"/>
        <w:rPr>
          <w:sz w:val="28"/>
          <w:szCs w:val="28"/>
        </w:rPr>
      </w:pPr>
      <w:r>
        <w:rPr>
          <w:sz w:val="28"/>
          <w:szCs w:val="28"/>
        </w:rPr>
        <w:t>права и обязанности сторон;</w:t>
      </w:r>
    </w:p>
    <w:p w:rsidR="000853BC" w:rsidRDefault="000853BC" w:rsidP="000853BC">
      <w:pPr>
        <w:spacing w:after="200" w:line="276" w:lineRule="auto"/>
        <w:ind w:firstLine="709"/>
        <w:contextualSpacing/>
        <w:jc w:val="both"/>
        <w:rPr>
          <w:sz w:val="28"/>
          <w:szCs w:val="28"/>
        </w:rPr>
      </w:pPr>
      <w:r>
        <w:rPr>
          <w:sz w:val="28"/>
          <w:szCs w:val="28"/>
        </w:rPr>
        <w:lastRenderedPageBreak/>
        <w:t>условия использования электронной подписи при осуществлении информационного обмена сведениями;</w:t>
      </w:r>
    </w:p>
    <w:p w:rsidR="000853BC" w:rsidRDefault="000853BC" w:rsidP="000E66F3">
      <w:pPr>
        <w:ind w:firstLine="709"/>
        <w:contextualSpacing/>
        <w:jc w:val="both"/>
        <w:rPr>
          <w:sz w:val="28"/>
          <w:szCs w:val="28"/>
        </w:rPr>
      </w:pPr>
      <w:r>
        <w:rPr>
          <w:sz w:val="28"/>
          <w:szCs w:val="28"/>
        </w:rPr>
        <w:t>порядок разрешения и (или) ограничения доступа к передаваемым поставщиком сведениям;</w:t>
      </w:r>
    </w:p>
    <w:p w:rsidR="000853BC" w:rsidRPr="009045E9" w:rsidRDefault="000853BC" w:rsidP="000E66F3">
      <w:pPr>
        <w:ind w:firstLine="709"/>
        <w:contextualSpacing/>
        <w:jc w:val="both"/>
        <w:rPr>
          <w:sz w:val="28"/>
          <w:szCs w:val="28"/>
        </w:rPr>
      </w:pPr>
      <w:r>
        <w:rPr>
          <w:sz w:val="28"/>
          <w:szCs w:val="28"/>
        </w:rPr>
        <w:t>основания и условия расторжения соглашения.</w:t>
      </w:r>
    </w:p>
    <w:p w:rsidR="000853BC" w:rsidRDefault="000853BC" w:rsidP="00A25536">
      <w:pPr>
        <w:pStyle w:val="-11"/>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Технические и организационные требования к информационному обмену сведениями, а также перечень и объем сведений, передаваемых и получаемых участниками информационного обмена, устанавливаются протоколом об информационном обмене сведениями в соответствии с порядком регистрации пользователей и поставщиков сведений и подключения их к информационной системе.</w:t>
      </w:r>
    </w:p>
    <w:p w:rsidR="002D14B9" w:rsidRDefault="002D14B9" w:rsidP="00A25536">
      <w:pPr>
        <w:pStyle w:val="-11"/>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Поставщики сведений в соответствии с установленной сферой ведения и требованиями настоящего Положения обеспечивают автоматизированный сбор, хранение, обработку, обобщение, передачу сведений, подлежащих </w:t>
      </w:r>
      <w:r w:rsidR="0074141F">
        <w:rPr>
          <w:rFonts w:ascii="Times New Roman" w:hAnsi="Times New Roman"/>
          <w:sz w:val="28"/>
          <w:szCs w:val="28"/>
        </w:rPr>
        <w:t>размещению в</w:t>
      </w:r>
      <w:r>
        <w:rPr>
          <w:rFonts w:ascii="Times New Roman" w:hAnsi="Times New Roman"/>
          <w:sz w:val="28"/>
          <w:szCs w:val="28"/>
        </w:rPr>
        <w:t xml:space="preserve"> </w:t>
      </w:r>
      <w:r w:rsidR="0074141F">
        <w:rPr>
          <w:rFonts w:ascii="Times New Roman" w:hAnsi="Times New Roman"/>
          <w:sz w:val="28"/>
          <w:szCs w:val="28"/>
        </w:rPr>
        <w:t>ГС «МИР»</w:t>
      </w:r>
      <w:r>
        <w:rPr>
          <w:rFonts w:ascii="Times New Roman" w:hAnsi="Times New Roman"/>
          <w:sz w:val="28"/>
          <w:szCs w:val="28"/>
        </w:rPr>
        <w:t>.</w:t>
      </w:r>
    </w:p>
    <w:p w:rsidR="00E03293" w:rsidRPr="00A25536" w:rsidRDefault="00E03293" w:rsidP="00A25536">
      <w:pPr>
        <w:pStyle w:val="-11"/>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Обработка информации в рамках ГС «МИР»</w:t>
      </w:r>
      <w:r w:rsidR="00A25536">
        <w:rPr>
          <w:rFonts w:ascii="Times New Roman" w:hAnsi="Times New Roman"/>
          <w:sz w:val="28"/>
          <w:szCs w:val="28"/>
        </w:rPr>
        <w:t xml:space="preserve"> и ее защита</w:t>
      </w:r>
      <w:r w:rsidRPr="00A25536">
        <w:rPr>
          <w:rFonts w:ascii="Times New Roman" w:hAnsi="Times New Roman"/>
          <w:sz w:val="28"/>
          <w:szCs w:val="28"/>
        </w:rPr>
        <w:t xml:space="preserve"> </w:t>
      </w:r>
      <w:r w:rsidR="00A25536" w:rsidRPr="00E03293">
        <w:rPr>
          <w:rFonts w:ascii="Times New Roman" w:hAnsi="Times New Roman"/>
          <w:sz w:val="28"/>
          <w:szCs w:val="28"/>
        </w:rPr>
        <w:t>ос</w:t>
      </w:r>
      <w:r w:rsidR="00A25536">
        <w:rPr>
          <w:rFonts w:ascii="Times New Roman" w:hAnsi="Times New Roman"/>
          <w:sz w:val="28"/>
          <w:szCs w:val="28"/>
        </w:rPr>
        <w:t>уществляются с учетом положений Конвенции</w:t>
      </w:r>
      <w:r w:rsidR="00A25536" w:rsidRPr="00A25536">
        <w:rPr>
          <w:rFonts w:ascii="Times New Roman" w:hAnsi="Times New Roman"/>
          <w:sz w:val="28"/>
          <w:szCs w:val="28"/>
        </w:rPr>
        <w:t xml:space="preserve"> Совета Европы о защите физических лиц при автоматизированной обработке персональных данных от 28 января </w:t>
      </w:r>
      <w:r w:rsidR="00A25536">
        <w:rPr>
          <w:rFonts w:ascii="Times New Roman" w:hAnsi="Times New Roman"/>
          <w:sz w:val="28"/>
          <w:szCs w:val="28"/>
        </w:rPr>
        <w:t>1981 г., федеральных законов «</w:t>
      </w:r>
      <w:r w:rsidR="00A25536" w:rsidRPr="00A25536">
        <w:rPr>
          <w:rFonts w:ascii="Times New Roman" w:hAnsi="Times New Roman"/>
          <w:sz w:val="28"/>
          <w:szCs w:val="28"/>
        </w:rPr>
        <w:t>Об информации, информационных те</w:t>
      </w:r>
      <w:r w:rsidR="00A25536">
        <w:rPr>
          <w:rFonts w:ascii="Times New Roman" w:hAnsi="Times New Roman"/>
          <w:sz w:val="28"/>
          <w:szCs w:val="28"/>
        </w:rPr>
        <w:t xml:space="preserve">хнологиях и о защите информации» </w:t>
      </w:r>
      <w:r w:rsidR="00A25536">
        <w:rPr>
          <w:rFonts w:ascii="Times New Roman" w:hAnsi="Times New Roman"/>
          <w:sz w:val="28"/>
          <w:szCs w:val="28"/>
        </w:rPr>
        <w:br/>
        <w:t>и «О персональных данных», других федеральных законов и иных нормативных правовых актов</w:t>
      </w:r>
      <w:r w:rsidRPr="00A25536">
        <w:rPr>
          <w:rFonts w:ascii="Times New Roman" w:hAnsi="Times New Roman"/>
          <w:sz w:val="28"/>
          <w:szCs w:val="28"/>
        </w:rPr>
        <w:t>.</w:t>
      </w:r>
      <w:proofErr w:type="gramEnd"/>
    </w:p>
    <w:p w:rsidR="00253F9B" w:rsidRPr="00DD29F6" w:rsidRDefault="00253F9B" w:rsidP="00DD29F6">
      <w:pPr>
        <w:pStyle w:val="-11"/>
        <w:numPr>
          <w:ilvl w:val="0"/>
          <w:numId w:val="1"/>
        </w:numPr>
        <w:tabs>
          <w:tab w:val="left" w:pos="851"/>
        </w:tabs>
        <w:spacing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 xml:space="preserve">Органы государственной власти, органы местного самоуправления, организации и предприятия, не являющиеся участниками ГС «МИР», могут осуществлять доступ к информации, содержащейся в ведомственных сегментах </w:t>
      </w:r>
      <w:r w:rsidR="00EF7EAD">
        <w:rPr>
          <w:rFonts w:ascii="Times New Roman" w:hAnsi="Times New Roman"/>
          <w:sz w:val="28"/>
          <w:szCs w:val="28"/>
        </w:rPr>
        <w:t xml:space="preserve">участников </w:t>
      </w:r>
      <w:r>
        <w:rPr>
          <w:rFonts w:ascii="Times New Roman" w:hAnsi="Times New Roman"/>
          <w:sz w:val="28"/>
          <w:szCs w:val="28"/>
        </w:rPr>
        <w:t>ГС «МИР»</w:t>
      </w:r>
      <w:r w:rsidRPr="00E4386E">
        <w:rPr>
          <w:rFonts w:ascii="Times New Roman" w:hAnsi="Times New Roman"/>
          <w:sz w:val="28"/>
          <w:szCs w:val="28"/>
        </w:rPr>
        <w:t>,</w:t>
      </w:r>
      <w:r>
        <w:rPr>
          <w:rFonts w:ascii="Times New Roman" w:hAnsi="Times New Roman"/>
          <w:sz w:val="28"/>
          <w:szCs w:val="28"/>
        </w:rPr>
        <w:t xml:space="preserve"> </w:t>
      </w:r>
      <w:r w:rsidR="00DD29F6">
        <w:rPr>
          <w:rFonts w:ascii="Times New Roman" w:hAnsi="Times New Roman"/>
          <w:sz w:val="28"/>
          <w:szCs w:val="28"/>
        </w:rPr>
        <w:t xml:space="preserve">в объеме, определяемом </w:t>
      </w:r>
      <w:r w:rsidR="00EF7EAD">
        <w:rPr>
          <w:rFonts w:ascii="Times New Roman" w:hAnsi="Times New Roman"/>
          <w:sz w:val="28"/>
          <w:szCs w:val="28"/>
        </w:rPr>
        <w:t>такими участниками</w:t>
      </w:r>
      <w:r w:rsidR="00DD29F6">
        <w:rPr>
          <w:rFonts w:ascii="Times New Roman" w:hAnsi="Times New Roman"/>
          <w:sz w:val="28"/>
          <w:szCs w:val="28"/>
        </w:rPr>
        <w:t xml:space="preserve">, </w:t>
      </w:r>
      <w:r>
        <w:rPr>
          <w:rFonts w:ascii="Times New Roman" w:hAnsi="Times New Roman"/>
          <w:sz w:val="28"/>
          <w:szCs w:val="28"/>
        </w:rPr>
        <w:t>на основании соглашения</w:t>
      </w:r>
      <w:r w:rsidRPr="00253F9B">
        <w:rPr>
          <w:rFonts w:ascii="Times New Roman" w:hAnsi="Times New Roman"/>
          <w:sz w:val="28"/>
          <w:szCs w:val="28"/>
        </w:rPr>
        <w:t xml:space="preserve"> об информационном обмене</w:t>
      </w:r>
      <w:r>
        <w:rPr>
          <w:rFonts w:ascii="Times New Roman" w:hAnsi="Times New Roman"/>
          <w:sz w:val="28"/>
          <w:szCs w:val="28"/>
        </w:rPr>
        <w:t xml:space="preserve">, </w:t>
      </w:r>
      <w:r w:rsidR="00DD29F6">
        <w:rPr>
          <w:rFonts w:ascii="Times New Roman" w:hAnsi="Times New Roman"/>
          <w:sz w:val="28"/>
          <w:szCs w:val="28"/>
        </w:rPr>
        <w:t xml:space="preserve">заключаемого </w:t>
      </w:r>
      <w:r w:rsidR="00276D0E">
        <w:rPr>
          <w:rFonts w:ascii="Times New Roman" w:hAnsi="Times New Roman"/>
          <w:sz w:val="28"/>
          <w:szCs w:val="28"/>
        </w:rPr>
        <w:t xml:space="preserve">с данными участниками </w:t>
      </w:r>
      <w:r w:rsidR="00EF7EAD">
        <w:rPr>
          <w:rFonts w:ascii="Times New Roman" w:hAnsi="Times New Roman"/>
          <w:sz w:val="28"/>
          <w:szCs w:val="28"/>
        </w:rPr>
        <w:t xml:space="preserve">по согласованию </w:t>
      </w:r>
      <w:r w:rsidR="00DC024B">
        <w:rPr>
          <w:rFonts w:ascii="Times New Roman" w:hAnsi="Times New Roman"/>
          <w:sz w:val="28"/>
          <w:szCs w:val="28"/>
        </w:rPr>
        <w:t>с заинтересованными владельцами информационных ресурсов ведомственных сегментов ГС «МИР»</w:t>
      </w:r>
      <w:r w:rsidR="00DD29F6" w:rsidRPr="00DD29F6">
        <w:rPr>
          <w:rFonts w:ascii="Times New Roman" w:hAnsi="Times New Roman"/>
          <w:sz w:val="28"/>
          <w:szCs w:val="28"/>
        </w:rPr>
        <w:t>.</w:t>
      </w:r>
      <w:proofErr w:type="gramEnd"/>
    </w:p>
    <w:p w:rsidR="00B40E08" w:rsidRPr="00E4386E" w:rsidRDefault="00B40E08" w:rsidP="00042762">
      <w:pPr>
        <w:pStyle w:val="-11"/>
        <w:numPr>
          <w:ilvl w:val="0"/>
          <w:numId w:val="1"/>
        </w:numPr>
        <w:tabs>
          <w:tab w:val="left" w:pos="851"/>
        </w:tabs>
        <w:spacing w:after="0" w:line="240" w:lineRule="auto"/>
        <w:ind w:left="0" w:firstLine="709"/>
        <w:contextualSpacing w:val="0"/>
        <w:jc w:val="both"/>
        <w:rPr>
          <w:rFonts w:ascii="Times New Roman" w:hAnsi="Times New Roman"/>
          <w:sz w:val="28"/>
          <w:szCs w:val="28"/>
        </w:rPr>
      </w:pPr>
      <w:proofErr w:type="gramStart"/>
      <w:r w:rsidRPr="00E4386E">
        <w:rPr>
          <w:rFonts w:ascii="Times New Roman" w:hAnsi="Times New Roman"/>
          <w:sz w:val="28"/>
          <w:szCs w:val="28"/>
        </w:rPr>
        <w:t>Доступ граждан к информации о себе</w:t>
      </w:r>
      <w:r w:rsidR="00AE483F">
        <w:rPr>
          <w:rFonts w:ascii="Times New Roman" w:hAnsi="Times New Roman"/>
          <w:sz w:val="28"/>
          <w:szCs w:val="28"/>
        </w:rPr>
        <w:t>,</w:t>
      </w:r>
      <w:r w:rsidR="00AE483F" w:rsidRPr="00AE483F">
        <w:rPr>
          <w:rFonts w:ascii="Times New Roman" w:hAnsi="Times New Roman"/>
          <w:sz w:val="28"/>
          <w:szCs w:val="28"/>
        </w:rPr>
        <w:t xml:space="preserve"> </w:t>
      </w:r>
      <w:r w:rsidR="00AE483F">
        <w:rPr>
          <w:rFonts w:ascii="Times New Roman" w:hAnsi="Times New Roman"/>
          <w:sz w:val="28"/>
          <w:szCs w:val="28"/>
        </w:rPr>
        <w:t>содержащейся в ведомственных сегментах ГС «МИР»,</w:t>
      </w:r>
      <w:r w:rsidRPr="00E4386E">
        <w:rPr>
          <w:rFonts w:ascii="Times New Roman" w:hAnsi="Times New Roman"/>
          <w:sz w:val="28"/>
          <w:szCs w:val="28"/>
        </w:rPr>
        <w:t xml:space="preserve"> осуществляется </w:t>
      </w:r>
      <w:r w:rsidR="00A94FAE">
        <w:rPr>
          <w:rFonts w:ascii="Times New Roman" w:hAnsi="Times New Roman"/>
          <w:sz w:val="28"/>
          <w:szCs w:val="28"/>
        </w:rPr>
        <w:t>в случаях, предусмотренных законодательством Российской Федерации</w:t>
      </w:r>
      <w:r w:rsidR="00C3407B">
        <w:rPr>
          <w:rFonts w:ascii="Times New Roman" w:hAnsi="Times New Roman"/>
          <w:sz w:val="28"/>
          <w:szCs w:val="28"/>
        </w:rPr>
        <w:t xml:space="preserve"> и по согласованию </w:t>
      </w:r>
      <w:r w:rsidR="00C3407B" w:rsidRPr="00DD29F6">
        <w:rPr>
          <w:rFonts w:ascii="Times New Roman" w:hAnsi="Times New Roman"/>
          <w:sz w:val="28"/>
          <w:szCs w:val="28"/>
        </w:rPr>
        <w:t xml:space="preserve">с </w:t>
      </w:r>
      <w:r w:rsidR="00C97AAF">
        <w:rPr>
          <w:rFonts w:ascii="Times New Roman" w:hAnsi="Times New Roman"/>
          <w:sz w:val="28"/>
          <w:szCs w:val="28"/>
        </w:rPr>
        <w:t xml:space="preserve">заинтересованными </w:t>
      </w:r>
      <w:r w:rsidR="00C3407B">
        <w:rPr>
          <w:rFonts w:ascii="Times New Roman" w:hAnsi="Times New Roman"/>
          <w:sz w:val="28"/>
          <w:szCs w:val="28"/>
        </w:rPr>
        <w:t xml:space="preserve">владельцами </w:t>
      </w:r>
      <w:r w:rsidR="00FD4C5E">
        <w:rPr>
          <w:rFonts w:ascii="Times New Roman" w:hAnsi="Times New Roman"/>
          <w:sz w:val="28"/>
          <w:szCs w:val="28"/>
        </w:rPr>
        <w:t xml:space="preserve">информационных ресурсов </w:t>
      </w:r>
      <w:r w:rsidR="00C3407B">
        <w:rPr>
          <w:rFonts w:ascii="Times New Roman" w:hAnsi="Times New Roman"/>
          <w:sz w:val="28"/>
          <w:szCs w:val="28"/>
        </w:rPr>
        <w:t>ведомственных сегментов ГС «МИР»</w:t>
      </w:r>
      <w:r w:rsidR="00A94FAE">
        <w:rPr>
          <w:rFonts w:ascii="Times New Roman" w:hAnsi="Times New Roman"/>
          <w:sz w:val="28"/>
          <w:szCs w:val="28"/>
        </w:rPr>
        <w:t>,</w:t>
      </w:r>
      <w:r w:rsidR="00A94FAE" w:rsidRPr="00E4386E">
        <w:rPr>
          <w:rFonts w:ascii="Times New Roman" w:hAnsi="Times New Roman"/>
          <w:sz w:val="28"/>
          <w:szCs w:val="28"/>
        </w:rPr>
        <w:t xml:space="preserve"> </w:t>
      </w:r>
      <w:r w:rsidRPr="00E4386E">
        <w:rPr>
          <w:rFonts w:ascii="Times New Roman" w:hAnsi="Times New Roman"/>
          <w:sz w:val="28"/>
          <w:szCs w:val="28"/>
        </w:rPr>
        <w:t>на основании их запросов, в том числе запросов в электронной форме, направляемых через единый портал государственных и муниципальных услуг.</w:t>
      </w:r>
      <w:proofErr w:type="gramEnd"/>
    </w:p>
    <w:p w:rsidR="00D00F67" w:rsidRDefault="00D00F67" w:rsidP="00AE483F">
      <w:pPr>
        <w:rPr>
          <w:sz w:val="28"/>
          <w:szCs w:val="28"/>
        </w:rPr>
      </w:pPr>
    </w:p>
    <w:p w:rsidR="00042762" w:rsidRDefault="00042762" w:rsidP="00042762">
      <w:pPr>
        <w:ind w:firstLine="709"/>
        <w:rPr>
          <w:sz w:val="28"/>
          <w:szCs w:val="28"/>
        </w:rPr>
      </w:pPr>
    </w:p>
    <w:p w:rsidR="007E01F3" w:rsidRDefault="007E01F3" w:rsidP="00042762">
      <w:pPr>
        <w:jc w:val="center"/>
        <w:rPr>
          <w:sz w:val="28"/>
          <w:szCs w:val="28"/>
        </w:rPr>
      </w:pPr>
      <w:r>
        <w:rPr>
          <w:sz w:val="28"/>
          <w:szCs w:val="28"/>
        </w:rPr>
        <w:t>___________</w:t>
      </w:r>
    </w:p>
    <w:sectPr w:rsidR="007E01F3" w:rsidSect="00C079BB">
      <w:headerReference w:type="default" r:id="rId11"/>
      <w:headerReference w:type="first" r:id="rId1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C2" w:rsidRDefault="00BA2EC2" w:rsidP="00A447C3">
      <w:r>
        <w:separator/>
      </w:r>
    </w:p>
  </w:endnote>
  <w:endnote w:type="continuationSeparator" w:id="0">
    <w:p w:rsidR="00BA2EC2" w:rsidRDefault="00BA2EC2" w:rsidP="00A4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C2" w:rsidRDefault="00BA2EC2" w:rsidP="00A447C3">
      <w:r>
        <w:separator/>
      </w:r>
    </w:p>
  </w:footnote>
  <w:footnote w:type="continuationSeparator" w:id="0">
    <w:p w:rsidR="00BA2EC2" w:rsidRDefault="00BA2EC2" w:rsidP="00A44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AE" w:rsidRDefault="000164AE" w:rsidP="00C079B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164AE" w:rsidRDefault="000164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AE" w:rsidRPr="00042762" w:rsidRDefault="000164AE" w:rsidP="001066E4">
    <w:pPr>
      <w:pStyle w:val="a5"/>
      <w:framePr w:wrap="around" w:vAnchor="text" w:hAnchor="margin" w:xAlign="center" w:y="1"/>
      <w:rPr>
        <w:rStyle w:val="a9"/>
        <w:sz w:val="28"/>
        <w:szCs w:val="28"/>
      </w:rPr>
    </w:pPr>
    <w:r w:rsidRPr="00042762">
      <w:rPr>
        <w:rStyle w:val="a9"/>
        <w:sz w:val="28"/>
        <w:szCs w:val="28"/>
      </w:rPr>
      <w:fldChar w:fldCharType="begin"/>
    </w:r>
    <w:r w:rsidRPr="00042762">
      <w:rPr>
        <w:rStyle w:val="a9"/>
        <w:sz w:val="28"/>
        <w:szCs w:val="28"/>
      </w:rPr>
      <w:instrText xml:space="preserve">PAGE  </w:instrText>
    </w:r>
    <w:r w:rsidRPr="00042762">
      <w:rPr>
        <w:rStyle w:val="a9"/>
        <w:sz w:val="28"/>
        <w:szCs w:val="28"/>
      </w:rPr>
      <w:fldChar w:fldCharType="separate"/>
    </w:r>
    <w:r w:rsidR="00EA73B7">
      <w:rPr>
        <w:rStyle w:val="a9"/>
        <w:noProof/>
        <w:sz w:val="28"/>
        <w:szCs w:val="28"/>
      </w:rPr>
      <w:t>2</w:t>
    </w:r>
    <w:r w:rsidRPr="00042762">
      <w:rPr>
        <w:rStyle w:val="a9"/>
        <w:sz w:val="28"/>
        <w:szCs w:val="28"/>
      </w:rPr>
      <w:fldChar w:fldCharType="end"/>
    </w:r>
  </w:p>
  <w:p w:rsidR="000164AE" w:rsidRDefault="000164A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AE" w:rsidRDefault="000164AE" w:rsidP="000C463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92D40">
      <w:rPr>
        <w:rStyle w:val="a9"/>
        <w:noProof/>
      </w:rPr>
      <w:t>2</w:t>
    </w:r>
    <w:r>
      <w:rPr>
        <w:rStyle w:val="a9"/>
      </w:rPr>
      <w:fldChar w:fldCharType="end"/>
    </w:r>
  </w:p>
  <w:p w:rsidR="000164AE" w:rsidRDefault="000164AE" w:rsidP="00C079B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AE" w:rsidRDefault="000164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884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1A491E"/>
    <w:multiLevelType w:val="hybridMultilevel"/>
    <w:tmpl w:val="A35A5A9A"/>
    <w:lvl w:ilvl="0" w:tplc="16283ED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2B5352C"/>
    <w:multiLevelType w:val="hybridMultilevel"/>
    <w:tmpl w:val="DA72DCA0"/>
    <w:lvl w:ilvl="0" w:tplc="7A8A80FE">
      <w:start w:val="1"/>
      <w:numFmt w:val="upperRoman"/>
      <w:pStyle w:val="2"/>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E650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FB2666"/>
    <w:multiLevelType w:val="multilevel"/>
    <w:tmpl w:val="53707598"/>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
    <w:nsid w:val="6E243108"/>
    <w:multiLevelType w:val="hybridMultilevel"/>
    <w:tmpl w:val="5370759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7A782F54"/>
    <w:multiLevelType w:val="hybridMultilevel"/>
    <w:tmpl w:val="BD74C1D2"/>
    <w:lvl w:ilvl="0" w:tplc="16283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08"/>
    <w:rsid w:val="00005573"/>
    <w:rsid w:val="00010FD8"/>
    <w:rsid w:val="00015F1A"/>
    <w:rsid w:val="000164AE"/>
    <w:rsid w:val="00042762"/>
    <w:rsid w:val="00062880"/>
    <w:rsid w:val="00065B2E"/>
    <w:rsid w:val="00066E42"/>
    <w:rsid w:val="00067155"/>
    <w:rsid w:val="00067FDB"/>
    <w:rsid w:val="00072145"/>
    <w:rsid w:val="0007677D"/>
    <w:rsid w:val="000853BC"/>
    <w:rsid w:val="00092D40"/>
    <w:rsid w:val="00095B12"/>
    <w:rsid w:val="000C463D"/>
    <w:rsid w:val="000C67B5"/>
    <w:rsid w:val="000D3EC8"/>
    <w:rsid w:val="000E09A1"/>
    <w:rsid w:val="000E19C0"/>
    <w:rsid w:val="000E623C"/>
    <w:rsid w:val="000E66F3"/>
    <w:rsid w:val="00101DA5"/>
    <w:rsid w:val="00102D06"/>
    <w:rsid w:val="001066E4"/>
    <w:rsid w:val="001230B7"/>
    <w:rsid w:val="001335F8"/>
    <w:rsid w:val="00136AB4"/>
    <w:rsid w:val="00141AF8"/>
    <w:rsid w:val="00144DE3"/>
    <w:rsid w:val="00147286"/>
    <w:rsid w:val="00162AB0"/>
    <w:rsid w:val="001721CF"/>
    <w:rsid w:val="00172A4B"/>
    <w:rsid w:val="001934E3"/>
    <w:rsid w:val="001A16B6"/>
    <w:rsid w:val="001A43CB"/>
    <w:rsid w:val="001A6B68"/>
    <w:rsid w:val="001A788E"/>
    <w:rsid w:val="001B5EF3"/>
    <w:rsid w:val="001C0191"/>
    <w:rsid w:val="001D23E8"/>
    <w:rsid w:val="001F32BA"/>
    <w:rsid w:val="001F4B15"/>
    <w:rsid w:val="00204B05"/>
    <w:rsid w:val="00205FB1"/>
    <w:rsid w:val="002118DD"/>
    <w:rsid w:val="00212BF3"/>
    <w:rsid w:val="00213163"/>
    <w:rsid w:val="002310EE"/>
    <w:rsid w:val="00233ADA"/>
    <w:rsid w:val="00253F9B"/>
    <w:rsid w:val="002622CA"/>
    <w:rsid w:val="00265BBD"/>
    <w:rsid w:val="00273809"/>
    <w:rsid w:val="00276D0E"/>
    <w:rsid w:val="002945CC"/>
    <w:rsid w:val="00297BC5"/>
    <w:rsid w:val="002A347B"/>
    <w:rsid w:val="002B4B84"/>
    <w:rsid w:val="002B5113"/>
    <w:rsid w:val="002D14B9"/>
    <w:rsid w:val="002E039E"/>
    <w:rsid w:val="002E7B6E"/>
    <w:rsid w:val="00311073"/>
    <w:rsid w:val="00316BF9"/>
    <w:rsid w:val="003223E5"/>
    <w:rsid w:val="0032788B"/>
    <w:rsid w:val="003363BA"/>
    <w:rsid w:val="00340BC7"/>
    <w:rsid w:val="00343D64"/>
    <w:rsid w:val="003550E1"/>
    <w:rsid w:val="00362EB5"/>
    <w:rsid w:val="003715AD"/>
    <w:rsid w:val="00375CC0"/>
    <w:rsid w:val="00380C18"/>
    <w:rsid w:val="0039790B"/>
    <w:rsid w:val="003A7039"/>
    <w:rsid w:val="003C2860"/>
    <w:rsid w:val="003C29BE"/>
    <w:rsid w:val="003D0E9F"/>
    <w:rsid w:val="003F3608"/>
    <w:rsid w:val="00405797"/>
    <w:rsid w:val="00413C89"/>
    <w:rsid w:val="004170A8"/>
    <w:rsid w:val="004217D6"/>
    <w:rsid w:val="00434C4C"/>
    <w:rsid w:val="00447DC7"/>
    <w:rsid w:val="00450AFD"/>
    <w:rsid w:val="004573D4"/>
    <w:rsid w:val="0046129E"/>
    <w:rsid w:val="00466839"/>
    <w:rsid w:val="004750DB"/>
    <w:rsid w:val="00475A85"/>
    <w:rsid w:val="00485C28"/>
    <w:rsid w:val="004864E1"/>
    <w:rsid w:val="00490885"/>
    <w:rsid w:val="00496834"/>
    <w:rsid w:val="004A2CC7"/>
    <w:rsid w:val="004A73D6"/>
    <w:rsid w:val="004B60A4"/>
    <w:rsid w:val="004C220B"/>
    <w:rsid w:val="004C5F12"/>
    <w:rsid w:val="004D4B35"/>
    <w:rsid w:val="004E21DB"/>
    <w:rsid w:val="004E6031"/>
    <w:rsid w:val="004E65DB"/>
    <w:rsid w:val="004F3C05"/>
    <w:rsid w:val="004F620B"/>
    <w:rsid w:val="00503842"/>
    <w:rsid w:val="00507B20"/>
    <w:rsid w:val="0053310D"/>
    <w:rsid w:val="005338DA"/>
    <w:rsid w:val="00542DA2"/>
    <w:rsid w:val="005758BB"/>
    <w:rsid w:val="00592710"/>
    <w:rsid w:val="0059690E"/>
    <w:rsid w:val="00596A87"/>
    <w:rsid w:val="00597E72"/>
    <w:rsid w:val="005B005A"/>
    <w:rsid w:val="005C781B"/>
    <w:rsid w:val="005E30A2"/>
    <w:rsid w:val="005E4454"/>
    <w:rsid w:val="006034BD"/>
    <w:rsid w:val="00605522"/>
    <w:rsid w:val="0060678F"/>
    <w:rsid w:val="0060753F"/>
    <w:rsid w:val="00612EFF"/>
    <w:rsid w:val="00613249"/>
    <w:rsid w:val="006200EF"/>
    <w:rsid w:val="00627974"/>
    <w:rsid w:val="00635718"/>
    <w:rsid w:val="00652406"/>
    <w:rsid w:val="00661EA5"/>
    <w:rsid w:val="00672FDC"/>
    <w:rsid w:val="0067350B"/>
    <w:rsid w:val="006900ED"/>
    <w:rsid w:val="006A00E6"/>
    <w:rsid w:val="006B416E"/>
    <w:rsid w:val="006C1E10"/>
    <w:rsid w:val="006C7F90"/>
    <w:rsid w:val="006E0249"/>
    <w:rsid w:val="006E2D4F"/>
    <w:rsid w:val="006F1214"/>
    <w:rsid w:val="006F4EAE"/>
    <w:rsid w:val="006F5F46"/>
    <w:rsid w:val="006F6F05"/>
    <w:rsid w:val="006F7BDF"/>
    <w:rsid w:val="006F7DE5"/>
    <w:rsid w:val="00700A75"/>
    <w:rsid w:val="0070303D"/>
    <w:rsid w:val="0070568E"/>
    <w:rsid w:val="00713498"/>
    <w:rsid w:val="00717EC7"/>
    <w:rsid w:val="00720E08"/>
    <w:rsid w:val="0072511E"/>
    <w:rsid w:val="00732773"/>
    <w:rsid w:val="0074141F"/>
    <w:rsid w:val="00752BF7"/>
    <w:rsid w:val="007576C7"/>
    <w:rsid w:val="00764902"/>
    <w:rsid w:val="00785B5E"/>
    <w:rsid w:val="0079143F"/>
    <w:rsid w:val="007A43D0"/>
    <w:rsid w:val="007D0175"/>
    <w:rsid w:val="007D2C70"/>
    <w:rsid w:val="007D3DC8"/>
    <w:rsid w:val="007D7A2C"/>
    <w:rsid w:val="007E01F3"/>
    <w:rsid w:val="007F7D69"/>
    <w:rsid w:val="00820704"/>
    <w:rsid w:val="00825677"/>
    <w:rsid w:val="00827A46"/>
    <w:rsid w:val="0084594E"/>
    <w:rsid w:val="00846A9B"/>
    <w:rsid w:val="008500B6"/>
    <w:rsid w:val="0085170A"/>
    <w:rsid w:val="00851D98"/>
    <w:rsid w:val="0087551D"/>
    <w:rsid w:val="00880DFF"/>
    <w:rsid w:val="008A0D07"/>
    <w:rsid w:val="008B20AA"/>
    <w:rsid w:val="008B4352"/>
    <w:rsid w:val="008D2141"/>
    <w:rsid w:val="008D24BA"/>
    <w:rsid w:val="008E0AB0"/>
    <w:rsid w:val="008E62F5"/>
    <w:rsid w:val="008E6889"/>
    <w:rsid w:val="009004DC"/>
    <w:rsid w:val="009045E9"/>
    <w:rsid w:val="00931C21"/>
    <w:rsid w:val="00945C97"/>
    <w:rsid w:val="00951C06"/>
    <w:rsid w:val="00954AF7"/>
    <w:rsid w:val="00964B25"/>
    <w:rsid w:val="009654D8"/>
    <w:rsid w:val="009834CD"/>
    <w:rsid w:val="00995280"/>
    <w:rsid w:val="009B1CEB"/>
    <w:rsid w:val="009B361A"/>
    <w:rsid w:val="009B3816"/>
    <w:rsid w:val="009C53B3"/>
    <w:rsid w:val="009E0F33"/>
    <w:rsid w:val="009F43A9"/>
    <w:rsid w:val="00A04AAB"/>
    <w:rsid w:val="00A05520"/>
    <w:rsid w:val="00A14664"/>
    <w:rsid w:val="00A24D65"/>
    <w:rsid w:val="00A25536"/>
    <w:rsid w:val="00A447C3"/>
    <w:rsid w:val="00A45B19"/>
    <w:rsid w:val="00A51B69"/>
    <w:rsid w:val="00A51BCF"/>
    <w:rsid w:val="00A67D85"/>
    <w:rsid w:val="00A746FD"/>
    <w:rsid w:val="00A7724F"/>
    <w:rsid w:val="00A92475"/>
    <w:rsid w:val="00A94FAE"/>
    <w:rsid w:val="00AA7FB5"/>
    <w:rsid w:val="00AC5786"/>
    <w:rsid w:val="00AC71C4"/>
    <w:rsid w:val="00AD31E7"/>
    <w:rsid w:val="00AE483F"/>
    <w:rsid w:val="00AE4F2F"/>
    <w:rsid w:val="00AF18F5"/>
    <w:rsid w:val="00AF1DF5"/>
    <w:rsid w:val="00B06AD7"/>
    <w:rsid w:val="00B14FF2"/>
    <w:rsid w:val="00B266FA"/>
    <w:rsid w:val="00B3288C"/>
    <w:rsid w:val="00B34E6F"/>
    <w:rsid w:val="00B35826"/>
    <w:rsid w:val="00B40E08"/>
    <w:rsid w:val="00B45CA7"/>
    <w:rsid w:val="00B52B55"/>
    <w:rsid w:val="00B535EA"/>
    <w:rsid w:val="00B53D55"/>
    <w:rsid w:val="00B57DC9"/>
    <w:rsid w:val="00B60D77"/>
    <w:rsid w:val="00B62000"/>
    <w:rsid w:val="00B62685"/>
    <w:rsid w:val="00B63B05"/>
    <w:rsid w:val="00B90419"/>
    <w:rsid w:val="00BA0D7C"/>
    <w:rsid w:val="00BA2EC2"/>
    <w:rsid w:val="00BB7F86"/>
    <w:rsid w:val="00BF15DC"/>
    <w:rsid w:val="00C0362C"/>
    <w:rsid w:val="00C04F22"/>
    <w:rsid w:val="00C079BB"/>
    <w:rsid w:val="00C12ECC"/>
    <w:rsid w:val="00C13DF9"/>
    <w:rsid w:val="00C14C4B"/>
    <w:rsid w:val="00C25BF9"/>
    <w:rsid w:val="00C25D51"/>
    <w:rsid w:val="00C2740C"/>
    <w:rsid w:val="00C3407B"/>
    <w:rsid w:val="00C43A43"/>
    <w:rsid w:val="00C5045A"/>
    <w:rsid w:val="00C63AFC"/>
    <w:rsid w:val="00C66799"/>
    <w:rsid w:val="00C66807"/>
    <w:rsid w:val="00C75BED"/>
    <w:rsid w:val="00C93FC6"/>
    <w:rsid w:val="00C97AAF"/>
    <w:rsid w:val="00CA3562"/>
    <w:rsid w:val="00CB60B7"/>
    <w:rsid w:val="00CB6EC2"/>
    <w:rsid w:val="00CD4CC5"/>
    <w:rsid w:val="00CE2DCC"/>
    <w:rsid w:val="00D00F67"/>
    <w:rsid w:val="00D257B0"/>
    <w:rsid w:val="00D26358"/>
    <w:rsid w:val="00D34025"/>
    <w:rsid w:val="00D44E04"/>
    <w:rsid w:val="00D63EA0"/>
    <w:rsid w:val="00D80797"/>
    <w:rsid w:val="00D84E5F"/>
    <w:rsid w:val="00D90F93"/>
    <w:rsid w:val="00D93605"/>
    <w:rsid w:val="00DC024B"/>
    <w:rsid w:val="00DC2E3E"/>
    <w:rsid w:val="00DC3122"/>
    <w:rsid w:val="00DC4D9E"/>
    <w:rsid w:val="00DC6040"/>
    <w:rsid w:val="00DD0BB3"/>
    <w:rsid w:val="00DD29F6"/>
    <w:rsid w:val="00DD3A36"/>
    <w:rsid w:val="00DD3F8E"/>
    <w:rsid w:val="00DE2725"/>
    <w:rsid w:val="00DE3951"/>
    <w:rsid w:val="00DF6B8B"/>
    <w:rsid w:val="00E03293"/>
    <w:rsid w:val="00E22905"/>
    <w:rsid w:val="00E251ED"/>
    <w:rsid w:val="00E255C2"/>
    <w:rsid w:val="00E37304"/>
    <w:rsid w:val="00E37B39"/>
    <w:rsid w:val="00E405B7"/>
    <w:rsid w:val="00E4386E"/>
    <w:rsid w:val="00E55732"/>
    <w:rsid w:val="00E5702B"/>
    <w:rsid w:val="00E67E66"/>
    <w:rsid w:val="00E70923"/>
    <w:rsid w:val="00EA1285"/>
    <w:rsid w:val="00EA48F0"/>
    <w:rsid w:val="00EA49F4"/>
    <w:rsid w:val="00EA73B7"/>
    <w:rsid w:val="00EB0022"/>
    <w:rsid w:val="00EB25CE"/>
    <w:rsid w:val="00EC3A0D"/>
    <w:rsid w:val="00EE02FB"/>
    <w:rsid w:val="00EE10D3"/>
    <w:rsid w:val="00EE2B39"/>
    <w:rsid w:val="00EF03D1"/>
    <w:rsid w:val="00EF5895"/>
    <w:rsid w:val="00EF5E58"/>
    <w:rsid w:val="00EF7EAD"/>
    <w:rsid w:val="00F03F64"/>
    <w:rsid w:val="00F10ADC"/>
    <w:rsid w:val="00F14BFF"/>
    <w:rsid w:val="00F225AD"/>
    <w:rsid w:val="00F40CC2"/>
    <w:rsid w:val="00F40E7D"/>
    <w:rsid w:val="00F42CAC"/>
    <w:rsid w:val="00F4316B"/>
    <w:rsid w:val="00F441C5"/>
    <w:rsid w:val="00F543AE"/>
    <w:rsid w:val="00F56F24"/>
    <w:rsid w:val="00F624E9"/>
    <w:rsid w:val="00F815DE"/>
    <w:rsid w:val="00F94733"/>
    <w:rsid w:val="00FA2B68"/>
    <w:rsid w:val="00FB18B1"/>
    <w:rsid w:val="00FC4633"/>
    <w:rsid w:val="00FD218F"/>
    <w:rsid w:val="00FD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08"/>
    <w:rPr>
      <w:rFonts w:ascii="Times New Roman" w:eastAsia="Times New Roman" w:hAnsi="Times New Roman"/>
      <w:sz w:val="24"/>
    </w:rPr>
  </w:style>
  <w:style w:type="paragraph" w:styleId="2">
    <w:name w:val="heading 2"/>
    <w:basedOn w:val="a"/>
    <w:next w:val="a"/>
    <w:link w:val="20"/>
    <w:autoRedefine/>
    <w:qFormat/>
    <w:rsid w:val="00503842"/>
    <w:pPr>
      <w:keepNext/>
      <w:numPr>
        <w:numId w:val="7"/>
      </w:numPr>
      <w:tabs>
        <w:tab w:val="clear" w:pos="720"/>
        <w:tab w:val="left" w:pos="567"/>
      </w:tabs>
      <w:suppressAutoHyphens/>
      <w:spacing w:before="360" w:after="360" w:line="360" w:lineRule="exact"/>
      <w:ind w:hanging="181"/>
      <w:jc w:val="center"/>
      <w:outlineLvl w:val="1"/>
    </w:pPr>
    <w:rPr>
      <w:b/>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B40E08"/>
    <w:pPr>
      <w:spacing w:after="200" w:line="276" w:lineRule="auto"/>
      <w:ind w:left="720"/>
      <w:contextualSpacing/>
    </w:pPr>
    <w:rPr>
      <w:rFonts w:ascii="Calibri" w:hAnsi="Calibri"/>
      <w:sz w:val="22"/>
      <w:szCs w:val="22"/>
      <w:lang w:eastAsia="en-US"/>
    </w:rPr>
  </w:style>
  <w:style w:type="paragraph" w:styleId="a3">
    <w:name w:val="Balloon Text"/>
    <w:basedOn w:val="a"/>
    <w:link w:val="a4"/>
    <w:uiPriority w:val="99"/>
    <w:semiHidden/>
    <w:unhideWhenUsed/>
    <w:rsid w:val="00D34025"/>
    <w:rPr>
      <w:rFonts w:ascii="Tahoma" w:hAnsi="Tahoma"/>
      <w:sz w:val="16"/>
      <w:szCs w:val="16"/>
    </w:rPr>
  </w:style>
  <w:style w:type="character" w:customStyle="1" w:styleId="a4">
    <w:name w:val="Текст выноски Знак"/>
    <w:link w:val="a3"/>
    <w:uiPriority w:val="99"/>
    <w:semiHidden/>
    <w:rsid w:val="00D34025"/>
    <w:rPr>
      <w:rFonts w:ascii="Tahoma" w:eastAsia="Times New Roman" w:hAnsi="Tahoma" w:cs="Tahoma"/>
      <w:sz w:val="16"/>
      <w:szCs w:val="16"/>
      <w:lang w:eastAsia="ru-RU"/>
    </w:rPr>
  </w:style>
  <w:style w:type="paragraph" w:styleId="a5">
    <w:name w:val="header"/>
    <w:basedOn w:val="a"/>
    <w:link w:val="a6"/>
    <w:uiPriority w:val="99"/>
    <w:unhideWhenUsed/>
    <w:rsid w:val="00A447C3"/>
    <w:pPr>
      <w:tabs>
        <w:tab w:val="center" w:pos="4677"/>
        <w:tab w:val="right" w:pos="9355"/>
      </w:tabs>
    </w:pPr>
  </w:style>
  <w:style w:type="character" w:customStyle="1" w:styleId="a6">
    <w:name w:val="Верхний колонтитул Знак"/>
    <w:link w:val="a5"/>
    <w:uiPriority w:val="99"/>
    <w:rsid w:val="00A447C3"/>
    <w:rPr>
      <w:rFonts w:ascii="Times New Roman" w:eastAsia="Times New Roman" w:hAnsi="Times New Roman"/>
      <w:sz w:val="24"/>
    </w:rPr>
  </w:style>
  <w:style w:type="paragraph" w:styleId="a7">
    <w:name w:val="footer"/>
    <w:basedOn w:val="a"/>
    <w:link w:val="a8"/>
    <w:uiPriority w:val="99"/>
    <w:unhideWhenUsed/>
    <w:rsid w:val="00A447C3"/>
    <w:pPr>
      <w:tabs>
        <w:tab w:val="center" w:pos="4677"/>
        <w:tab w:val="right" w:pos="9355"/>
      </w:tabs>
    </w:pPr>
  </w:style>
  <w:style w:type="character" w:customStyle="1" w:styleId="a8">
    <w:name w:val="Нижний колонтитул Знак"/>
    <w:link w:val="a7"/>
    <w:uiPriority w:val="99"/>
    <w:rsid w:val="00A447C3"/>
    <w:rPr>
      <w:rFonts w:ascii="Times New Roman" w:eastAsia="Times New Roman" w:hAnsi="Times New Roman"/>
      <w:sz w:val="24"/>
    </w:rPr>
  </w:style>
  <w:style w:type="character" w:styleId="a9">
    <w:name w:val="page number"/>
    <w:basedOn w:val="a0"/>
    <w:rsid w:val="00596A87"/>
  </w:style>
  <w:style w:type="table" w:styleId="aa">
    <w:name w:val="Table Grid"/>
    <w:basedOn w:val="a1"/>
    <w:rsid w:val="0059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503842"/>
    <w:rPr>
      <w:rFonts w:ascii="Times New Roman" w:eastAsia="Times New Roman" w:hAnsi="Times New Roman"/>
      <w:b/>
      <w:kern w:val="3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08"/>
    <w:rPr>
      <w:rFonts w:ascii="Times New Roman" w:eastAsia="Times New Roman" w:hAnsi="Times New Roman"/>
      <w:sz w:val="24"/>
    </w:rPr>
  </w:style>
  <w:style w:type="paragraph" w:styleId="2">
    <w:name w:val="heading 2"/>
    <w:basedOn w:val="a"/>
    <w:next w:val="a"/>
    <w:link w:val="20"/>
    <w:autoRedefine/>
    <w:qFormat/>
    <w:rsid w:val="00503842"/>
    <w:pPr>
      <w:keepNext/>
      <w:numPr>
        <w:numId w:val="7"/>
      </w:numPr>
      <w:tabs>
        <w:tab w:val="clear" w:pos="720"/>
        <w:tab w:val="left" w:pos="567"/>
      </w:tabs>
      <w:suppressAutoHyphens/>
      <w:spacing w:before="360" w:after="360" w:line="360" w:lineRule="exact"/>
      <w:ind w:hanging="181"/>
      <w:jc w:val="center"/>
      <w:outlineLvl w:val="1"/>
    </w:pPr>
    <w:rPr>
      <w:b/>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B40E08"/>
    <w:pPr>
      <w:spacing w:after="200" w:line="276" w:lineRule="auto"/>
      <w:ind w:left="720"/>
      <w:contextualSpacing/>
    </w:pPr>
    <w:rPr>
      <w:rFonts w:ascii="Calibri" w:hAnsi="Calibri"/>
      <w:sz w:val="22"/>
      <w:szCs w:val="22"/>
      <w:lang w:eastAsia="en-US"/>
    </w:rPr>
  </w:style>
  <w:style w:type="paragraph" w:styleId="a3">
    <w:name w:val="Balloon Text"/>
    <w:basedOn w:val="a"/>
    <w:link w:val="a4"/>
    <w:uiPriority w:val="99"/>
    <w:semiHidden/>
    <w:unhideWhenUsed/>
    <w:rsid w:val="00D34025"/>
    <w:rPr>
      <w:rFonts w:ascii="Tahoma" w:hAnsi="Tahoma"/>
      <w:sz w:val="16"/>
      <w:szCs w:val="16"/>
    </w:rPr>
  </w:style>
  <w:style w:type="character" w:customStyle="1" w:styleId="a4">
    <w:name w:val="Текст выноски Знак"/>
    <w:link w:val="a3"/>
    <w:uiPriority w:val="99"/>
    <w:semiHidden/>
    <w:rsid w:val="00D34025"/>
    <w:rPr>
      <w:rFonts w:ascii="Tahoma" w:eastAsia="Times New Roman" w:hAnsi="Tahoma" w:cs="Tahoma"/>
      <w:sz w:val="16"/>
      <w:szCs w:val="16"/>
      <w:lang w:eastAsia="ru-RU"/>
    </w:rPr>
  </w:style>
  <w:style w:type="paragraph" w:styleId="a5">
    <w:name w:val="header"/>
    <w:basedOn w:val="a"/>
    <w:link w:val="a6"/>
    <w:uiPriority w:val="99"/>
    <w:unhideWhenUsed/>
    <w:rsid w:val="00A447C3"/>
    <w:pPr>
      <w:tabs>
        <w:tab w:val="center" w:pos="4677"/>
        <w:tab w:val="right" w:pos="9355"/>
      </w:tabs>
    </w:pPr>
  </w:style>
  <w:style w:type="character" w:customStyle="1" w:styleId="a6">
    <w:name w:val="Верхний колонтитул Знак"/>
    <w:link w:val="a5"/>
    <w:uiPriority w:val="99"/>
    <w:rsid w:val="00A447C3"/>
    <w:rPr>
      <w:rFonts w:ascii="Times New Roman" w:eastAsia="Times New Roman" w:hAnsi="Times New Roman"/>
      <w:sz w:val="24"/>
    </w:rPr>
  </w:style>
  <w:style w:type="paragraph" w:styleId="a7">
    <w:name w:val="footer"/>
    <w:basedOn w:val="a"/>
    <w:link w:val="a8"/>
    <w:uiPriority w:val="99"/>
    <w:unhideWhenUsed/>
    <w:rsid w:val="00A447C3"/>
    <w:pPr>
      <w:tabs>
        <w:tab w:val="center" w:pos="4677"/>
        <w:tab w:val="right" w:pos="9355"/>
      </w:tabs>
    </w:pPr>
  </w:style>
  <w:style w:type="character" w:customStyle="1" w:styleId="a8">
    <w:name w:val="Нижний колонтитул Знак"/>
    <w:link w:val="a7"/>
    <w:uiPriority w:val="99"/>
    <w:rsid w:val="00A447C3"/>
    <w:rPr>
      <w:rFonts w:ascii="Times New Roman" w:eastAsia="Times New Roman" w:hAnsi="Times New Roman"/>
      <w:sz w:val="24"/>
    </w:rPr>
  </w:style>
  <w:style w:type="character" w:styleId="a9">
    <w:name w:val="page number"/>
    <w:basedOn w:val="a0"/>
    <w:rsid w:val="00596A87"/>
  </w:style>
  <w:style w:type="table" w:styleId="aa">
    <w:name w:val="Table Grid"/>
    <w:basedOn w:val="a1"/>
    <w:rsid w:val="0059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503842"/>
    <w:rPr>
      <w:rFonts w:ascii="Times New Roman" w:eastAsia="Times New Roman" w:hAnsi="Times New Roman"/>
      <w:b/>
      <w:kern w:val="3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62352">
      <w:bodyDiv w:val="1"/>
      <w:marLeft w:val="0"/>
      <w:marRight w:val="0"/>
      <w:marTop w:val="0"/>
      <w:marBottom w:val="0"/>
      <w:divBdr>
        <w:top w:val="none" w:sz="0" w:space="0" w:color="auto"/>
        <w:left w:val="none" w:sz="0" w:space="0" w:color="auto"/>
        <w:bottom w:val="none" w:sz="0" w:space="0" w:color="auto"/>
        <w:right w:val="none" w:sz="0" w:space="0" w:color="auto"/>
      </w:divBdr>
    </w:div>
    <w:div w:id="12845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5B0A-778B-41AE-AEAF-25C6FF64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9685</Words>
  <Characters>55210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minsvyaz</Company>
  <LinksUpToDate>false</LinksUpToDate>
  <CharactersWithSpaces>64766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Герасимова Елена Владиславовна</dc:creator>
  <cp:lastModifiedBy>Rome</cp:lastModifiedBy>
  <cp:revision>2</cp:revision>
  <cp:lastPrinted>2014-02-13T05:33:00Z</cp:lastPrinted>
  <dcterms:created xsi:type="dcterms:W3CDTF">2014-08-28T05:46:00Z</dcterms:created>
  <dcterms:modified xsi:type="dcterms:W3CDTF">2014-08-28T05:46:00Z</dcterms:modified>
</cp:coreProperties>
</file>